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4D" w:rsidRDefault="009E384D" w:rsidP="001375D5">
      <w:pPr>
        <w:spacing w:line="480" w:lineRule="auto"/>
        <w:rPr>
          <w:rFonts w:ascii="Times New Roman" w:hAnsi="Times New Roman"/>
          <w:b/>
          <w:szCs w:val="24"/>
        </w:rPr>
      </w:pPr>
    </w:p>
    <w:p w:rsidR="002236FF" w:rsidRPr="002236FF" w:rsidRDefault="002236FF" w:rsidP="002236FF">
      <w:pPr>
        <w:spacing w:line="480" w:lineRule="auto"/>
        <w:rPr>
          <w:rFonts w:ascii="Times New Roman" w:hAnsi="Times New Roman"/>
          <w:b/>
          <w:sz w:val="24"/>
          <w:szCs w:val="24"/>
        </w:rPr>
      </w:pPr>
      <w:r w:rsidRPr="002236FF">
        <w:rPr>
          <w:rFonts w:ascii="Times New Roman" w:hAnsi="Times New Roman"/>
          <w:b/>
          <w:sz w:val="24"/>
          <w:szCs w:val="24"/>
        </w:rPr>
        <w:t xml:space="preserve">What do parents </w:t>
      </w:r>
      <w:ins w:id="0" w:author="Jo Fletcher" w:date="2016-07-19T14:09:00Z">
        <w:r w:rsidR="00845B7F">
          <w:rPr>
            <w:rFonts w:ascii="Times New Roman" w:hAnsi="Times New Roman"/>
            <w:b/>
            <w:sz w:val="24"/>
            <w:szCs w:val="24"/>
          </w:rPr>
          <w:t xml:space="preserve">in New Zealand </w:t>
        </w:r>
      </w:ins>
      <w:r w:rsidRPr="002236FF">
        <w:rPr>
          <w:rFonts w:ascii="Times New Roman" w:hAnsi="Times New Roman"/>
          <w:b/>
          <w:sz w:val="24"/>
          <w:szCs w:val="24"/>
        </w:rPr>
        <w:t xml:space="preserve">perceive supports their 11-to-13 year-old </w:t>
      </w:r>
      <w:r w:rsidR="00F351E5">
        <w:rPr>
          <w:rFonts w:ascii="Times New Roman" w:hAnsi="Times New Roman"/>
          <w:b/>
          <w:sz w:val="24"/>
          <w:szCs w:val="24"/>
        </w:rPr>
        <w:t>young adolescent children</w:t>
      </w:r>
      <w:r w:rsidRPr="002236FF">
        <w:rPr>
          <w:rFonts w:ascii="Times New Roman" w:hAnsi="Times New Roman"/>
          <w:b/>
          <w:sz w:val="24"/>
          <w:szCs w:val="24"/>
        </w:rPr>
        <w:t xml:space="preserve"> in reading? </w:t>
      </w:r>
    </w:p>
    <w:p w:rsidR="002236FF" w:rsidRDefault="002236FF" w:rsidP="002236FF">
      <w:pPr>
        <w:spacing w:line="480" w:lineRule="auto"/>
        <w:rPr>
          <w:rFonts w:ascii="Times New Roman" w:hAnsi="Times New Roman"/>
          <w:sz w:val="24"/>
          <w:szCs w:val="24"/>
        </w:rPr>
      </w:pPr>
    </w:p>
    <w:p w:rsidR="002236FF" w:rsidRDefault="002236FF" w:rsidP="002236FF">
      <w:pPr>
        <w:spacing w:line="480" w:lineRule="auto"/>
        <w:rPr>
          <w:rFonts w:ascii="Times New Roman" w:hAnsi="Times New Roman"/>
          <w:sz w:val="24"/>
          <w:szCs w:val="24"/>
        </w:rPr>
      </w:pPr>
    </w:p>
    <w:p w:rsidR="002236FF" w:rsidRDefault="002236FF" w:rsidP="002236FF">
      <w:pPr>
        <w:spacing w:line="480" w:lineRule="auto"/>
        <w:rPr>
          <w:rFonts w:ascii="Times New Roman" w:hAnsi="Times New Roman"/>
          <w:b/>
          <w:szCs w:val="24"/>
        </w:rPr>
      </w:pPr>
    </w:p>
    <w:p w:rsidR="002236FF" w:rsidRPr="00B10591" w:rsidRDefault="002236FF" w:rsidP="002236FF">
      <w:pPr>
        <w:pStyle w:val="PlainText"/>
        <w:spacing w:line="360" w:lineRule="auto"/>
        <w:rPr>
          <w:rFonts w:ascii="Times New Roman" w:hAnsi="Times New Roman"/>
          <w:sz w:val="18"/>
          <w:szCs w:val="18"/>
        </w:rPr>
      </w:pPr>
    </w:p>
    <w:p w:rsidR="002236FF" w:rsidRPr="00B10591" w:rsidRDefault="002236FF" w:rsidP="002236FF">
      <w:pPr>
        <w:pStyle w:val="PlainText"/>
        <w:spacing w:line="360" w:lineRule="auto"/>
        <w:rPr>
          <w:rFonts w:ascii="Times New Roman" w:hAnsi="Times New Roman"/>
          <w:sz w:val="18"/>
          <w:szCs w:val="18"/>
        </w:rPr>
      </w:pPr>
      <w:r>
        <w:rPr>
          <w:rFonts w:ascii="Times New Roman" w:hAnsi="Times New Roman"/>
          <w:sz w:val="18"/>
          <w:szCs w:val="18"/>
        </w:rPr>
        <w:t xml:space="preserve">Dr </w:t>
      </w:r>
      <w:r w:rsidRPr="00B10591">
        <w:rPr>
          <w:rFonts w:ascii="Times New Roman" w:hAnsi="Times New Roman"/>
          <w:sz w:val="18"/>
          <w:szCs w:val="18"/>
        </w:rPr>
        <w:t>Jo Fletcher, senior lecturer in literacy education</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 xml:space="preserve">College of Education University of Canterbury </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Private Bag 4800</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Christchurch 8140</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New Zealand</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DDI: (64 3) 345 8284</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 xml:space="preserve">Email: </w:t>
      </w:r>
      <w:hyperlink r:id="rId8" w:history="1">
        <w:r w:rsidRPr="00B10591">
          <w:rPr>
            <w:rStyle w:val="Hyperlink"/>
            <w:sz w:val="18"/>
            <w:szCs w:val="18"/>
          </w:rPr>
          <w:t>jo.fletcher@canterbury.ac.nz</w:t>
        </w:r>
      </w:hyperlink>
    </w:p>
    <w:p w:rsidR="002236FF" w:rsidRDefault="002236FF" w:rsidP="002236FF">
      <w:pPr>
        <w:spacing w:line="360" w:lineRule="auto"/>
        <w:rPr>
          <w:rFonts w:ascii="Times New Roman" w:hAnsi="Times New Roman"/>
          <w:sz w:val="18"/>
          <w:szCs w:val="18"/>
        </w:rPr>
      </w:pP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Kar</w:t>
      </w:r>
      <w:r>
        <w:rPr>
          <w:rFonts w:ascii="Times New Roman" w:hAnsi="Times New Roman"/>
          <w:sz w:val="18"/>
          <w:szCs w:val="18"/>
        </w:rPr>
        <w:t xml:space="preserve">en Nicholas, senior lecturer </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 xml:space="preserve">College of Education University of Canterbury </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Private Bag 4800</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Christchurch 8140</w:t>
      </w:r>
    </w:p>
    <w:p w:rsidR="002236FF" w:rsidRPr="00B10591"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New Zealand</w:t>
      </w:r>
    </w:p>
    <w:p w:rsidR="002236FF" w:rsidRPr="00B10591" w:rsidRDefault="002236FF" w:rsidP="002236FF">
      <w:pPr>
        <w:pStyle w:val="PlainText"/>
        <w:spacing w:line="360" w:lineRule="auto"/>
        <w:rPr>
          <w:rFonts w:ascii="Times New Roman" w:hAnsi="Times New Roman"/>
          <w:sz w:val="18"/>
          <w:szCs w:val="18"/>
        </w:rPr>
      </w:pPr>
      <w:r>
        <w:rPr>
          <w:rFonts w:ascii="Times New Roman" w:hAnsi="Times New Roman"/>
          <w:sz w:val="18"/>
          <w:szCs w:val="18"/>
        </w:rPr>
        <w:t>DDI: (64 3) 345 8288</w:t>
      </w:r>
    </w:p>
    <w:p w:rsidR="002236FF" w:rsidRDefault="002236FF" w:rsidP="002236FF">
      <w:pPr>
        <w:pStyle w:val="PlainText"/>
        <w:spacing w:line="360" w:lineRule="auto"/>
        <w:rPr>
          <w:rFonts w:ascii="Times New Roman" w:hAnsi="Times New Roman"/>
          <w:sz w:val="18"/>
          <w:szCs w:val="18"/>
        </w:rPr>
      </w:pPr>
      <w:r w:rsidRPr="00B10591">
        <w:rPr>
          <w:rFonts w:ascii="Times New Roman" w:hAnsi="Times New Roman"/>
          <w:sz w:val="18"/>
          <w:szCs w:val="18"/>
        </w:rPr>
        <w:t xml:space="preserve">Email: </w:t>
      </w:r>
      <w:hyperlink r:id="rId9" w:history="1">
        <w:r w:rsidRPr="00B10591">
          <w:rPr>
            <w:rStyle w:val="Hyperlink"/>
            <w:sz w:val="18"/>
            <w:szCs w:val="18"/>
          </w:rPr>
          <w:t>karen.nicholas@canterbury.ac.nz</w:t>
        </w:r>
      </w:hyperlink>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2236FF" w:rsidRDefault="002236FF" w:rsidP="002236FF">
      <w:pPr>
        <w:pStyle w:val="PlainText"/>
        <w:spacing w:line="360" w:lineRule="auto"/>
        <w:rPr>
          <w:rFonts w:ascii="Times New Roman" w:hAnsi="Times New Roman"/>
          <w:sz w:val="18"/>
          <w:szCs w:val="18"/>
        </w:rPr>
      </w:pPr>
    </w:p>
    <w:p w:rsidR="009E384D" w:rsidRPr="00D23131" w:rsidRDefault="007F0469" w:rsidP="001375D5">
      <w:pPr>
        <w:spacing w:line="480" w:lineRule="auto"/>
        <w:rPr>
          <w:rFonts w:ascii="Times New Roman" w:hAnsi="Times New Roman"/>
          <w:b/>
          <w:szCs w:val="24"/>
        </w:rPr>
      </w:pPr>
      <w:r w:rsidRPr="00D23131">
        <w:rPr>
          <w:rFonts w:ascii="Times New Roman" w:hAnsi="Times New Roman" w:cs="Times New Roman"/>
          <w:b/>
          <w:sz w:val="24"/>
          <w:szCs w:val="24"/>
        </w:rPr>
        <w:t xml:space="preserve">What do parents </w:t>
      </w:r>
      <w:ins w:id="1" w:author="Jo Fletcher" w:date="2016-07-19T14:09:00Z">
        <w:r w:rsidR="00845B7F">
          <w:rPr>
            <w:rFonts w:ascii="Times New Roman" w:hAnsi="Times New Roman"/>
            <w:b/>
            <w:sz w:val="24"/>
            <w:szCs w:val="24"/>
          </w:rPr>
          <w:t xml:space="preserve">in New Zealand </w:t>
        </w:r>
      </w:ins>
      <w:r w:rsidRPr="00D23131">
        <w:rPr>
          <w:rFonts w:ascii="Times New Roman" w:hAnsi="Times New Roman" w:cs="Times New Roman"/>
          <w:b/>
          <w:sz w:val="24"/>
          <w:szCs w:val="24"/>
        </w:rPr>
        <w:t>perceive supports their 11-to-13 year-old young adolescent</w:t>
      </w:r>
      <w:r w:rsidR="00073777" w:rsidRPr="00D23131">
        <w:rPr>
          <w:rFonts w:ascii="Times New Roman" w:hAnsi="Times New Roman" w:cs="Times New Roman"/>
          <w:b/>
          <w:sz w:val="24"/>
          <w:szCs w:val="24"/>
        </w:rPr>
        <w:t xml:space="preserve"> children</w:t>
      </w:r>
      <w:r w:rsidRPr="00D23131">
        <w:rPr>
          <w:rFonts w:ascii="Times New Roman" w:hAnsi="Times New Roman" w:cs="Times New Roman"/>
          <w:b/>
          <w:sz w:val="24"/>
          <w:szCs w:val="24"/>
        </w:rPr>
        <w:t xml:space="preserve"> in reading</w:t>
      </w:r>
      <w:r w:rsidR="001C4057" w:rsidRPr="00D23131">
        <w:rPr>
          <w:rFonts w:ascii="Times New Roman" w:hAnsi="Times New Roman" w:cs="Times New Roman"/>
          <w:b/>
          <w:sz w:val="24"/>
          <w:szCs w:val="24"/>
        </w:rPr>
        <w:t>?</w:t>
      </w:r>
      <w:r w:rsidRPr="00D23131">
        <w:rPr>
          <w:rFonts w:ascii="Times New Roman" w:hAnsi="Times New Roman" w:cs="Times New Roman"/>
          <w:b/>
          <w:sz w:val="24"/>
          <w:szCs w:val="24"/>
        </w:rPr>
        <w:t xml:space="preserve"> </w:t>
      </w:r>
    </w:p>
    <w:p w:rsidR="00EE165D" w:rsidRPr="009A04F0" w:rsidRDefault="00EE165D" w:rsidP="00EE165D">
      <w:pPr>
        <w:rPr>
          <w:rFonts w:ascii="Times New Roman" w:hAnsi="Times New Roman" w:cs="Times New Roman"/>
          <w:b/>
        </w:rPr>
      </w:pPr>
      <w:r w:rsidRPr="009A04F0">
        <w:rPr>
          <w:rFonts w:ascii="Times New Roman" w:hAnsi="Times New Roman" w:cs="Times New Roman"/>
          <w:b/>
        </w:rPr>
        <w:t>Abstract</w:t>
      </w:r>
    </w:p>
    <w:p w:rsidR="00EE165D" w:rsidRDefault="00EE165D" w:rsidP="00EE165D">
      <w:pPr>
        <w:spacing w:line="480" w:lineRule="auto"/>
      </w:pPr>
      <w:r>
        <w:rPr>
          <w:rFonts w:ascii="Times New Roman" w:hAnsi="Times New Roman" w:cs="Times New Roman"/>
          <w:sz w:val="24"/>
          <w:szCs w:val="24"/>
        </w:rPr>
        <w:t xml:space="preserve">Learning to read is a complex process with many people being influential in supporting the success of students. As young adolescents often tend to show a lower motivation to read and also as at this critical time in their schooling, more curriculum areas require students to be competent readers, this article focuses on how parents can play a complementary role alongside the students’ teachers. Nine parents of 11 to 13 year-old students </w:t>
      </w:r>
      <w:ins w:id="2" w:author="Jo Fletcher" w:date="2016-07-19T14:09:00Z">
        <w:r w:rsidR="00845B7F" w:rsidRPr="00845B7F">
          <w:rPr>
            <w:rFonts w:ascii="Times New Roman" w:hAnsi="Times New Roman"/>
            <w:sz w:val="24"/>
            <w:szCs w:val="24"/>
            <w:rPrChange w:id="3" w:author="Jo Fletcher" w:date="2016-07-19T14:10:00Z">
              <w:rPr>
                <w:rFonts w:ascii="Times New Roman" w:hAnsi="Times New Roman"/>
                <w:b/>
                <w:sz w:val="24"/>
                <w:szCs w:val="24"/>
              </w:rPr>
            </w:rPrChange>
          </w:rPr>
          <w:t>in New Zealand</w:t>
        </w:r>
        <w:r w:rsidR="00845B7F">
          <w:rPr>
            <w:rFonts w:ascii="Times New Roman" w:hAnsi="Times New Roman"/>
            <w:b/>
            <w:sz w:val="24"/>
            <w:szCs w:val="24"/>
          </w:rPr>
          <w:t xml:space="preserve"> </w:t>
        </w:r>
      </w:ins>
      <w:r>
        <w:rPr>
          <w:rFonts w:ascii="Times New Roman" w:hAnsi="Times New Roman" w:cs="Times New Roman"/>
          <w:sz w:val="24"/>
          <w:szCs w:val="24"/>
        </w:rPr>
        <w:t xml:space="preserve">were interviewed using a semi structured interview schedule. The research found that even though </w:t>
      </w:r>
      <w:r w:rsidRPr="009F67FB">
        <w:rPr>
          <w:rFonts w:ascii="Times New Roman" w:hAnsi="Times New Roman" w:cs="Times New Roman"/>
          <w:sz w:val="24"/>
          <w:szCs w:val="24"/>
        </w:rPr>
        <w:t>the parents had a range of formal educational qualifications or lack of them, they all wanted their children to be successful readers. Their interest, personal experiences and perceived ability in reading were seen to be influential in encouraging children to read.</w:t>
      </w:r>
      <w:r w:rsidRPr="00FF13CA">
        <w:rPr>
          <w:rFonts w:ascii="Times New Roman" w:hAnsi="Times New Roman" w:cs="Times New Roman"/>
          <w:sz w:val="24"/>
          <w:szCs w:val="24"/>
        </w:rPr>
        <w:t xml:space="preserve"> </w:t>
      </w:r>
    </w:p>
    <w:p w:rsidR="009E384D" w:rsidRDefault="00EE165D" w:rsidP="001375D5">
      <w:pPr>
        <w:spacing w:line="480" w:lineRule="auto"/>
        <w:rPr>
          <w:b/>
        </w:rPr>
      </w:pPr>
      <w:r>
        <w:rPr>
          <w:b/>
        </w:rPr>
        <w:t>Key words</w:t>
      </w:r>
    </w:p>
    <w:p w:rsidR="00EE165D" w:rsidRDefault="00EE165D" w:rsidP="001375D5">
      <w:pPr>
        <w:spacing w:line="480" w:lineRule="auto"/>
        <w:rPr>
          <w:rFonts w:ascii="Times New Roman" w:hAnsi="Times New Roman" w:cs="Times New Roman"/>
          <w:sz w:val="24"/>
          <w:szCs w:val="24"/>
        </w:rPr>
      </w:pPr>
      <w:r w:rsidRPr="00EE165D">
        <w:rPr>
          <w:rFonts w:ascii="Times New Roman" w:hAnsi="Times New Roman" w:cs="Times New Roman"/>
          <w:sz w:val="24"/>
          <w:szCs w:val="24"/>
        </w:rPr>
        <w:t>Readin</w:t>
      </w:r>
      <w:r>
        <w:rPr>
          <w:rFonts w:ascii="Times New Roman" w:hAnsi="Times New Roman" w:cs="Times New Roman"/>
          <w:sz w:val="24"/>
          <w:szCs w:val="24"/>
        </w:rPr>
        <w:t xml:space="preserve">g, young adolescents, parents, </w:t>
      </w:r>
      <w:r w:rsidRPr="00EE165D">
        <w:rPr>
          <w:rFonts w:ascii="Times New Roman" w:hAnsi="Times New Roman" w:cs="Times New Roman"/>
          <w:sz w:val="24"/>
          <w:szCs w:val="24"/>
        </w:rPr>
        <w:t>teachers</w:t>
      </w:r>
    </w:p>
    <w:p w:rsidR="008813C2" w:rsidRPr="00EE165D" w:rsidRDefault="008813C2" w:rsidP="001375D5">
      <w:pPr>
        <w:spacing w:line="480" w:lineRule="auto"/>
        <w:rPr>
          <w:rFonts w:ascii="Times New Roman" w:hAnsi="Times New Roman" w:cs="Times New Roman"/>
          <w:sz w:val="24"/>
          <w:szCs w:val="24"/>
        </w:rPr>
      </w:pPr>
      <w:r w:rsidRPr="008813C2">
        <w:rPr>
          <w:rFonts w:ascii="Times New Roman" w:hAnsi="Times New Roman" w:cs="Times New Roman"/>
          <w:b/>
          <w:sz w:val="24"/>
          <w:szCs w:val="24"/>
        </w:rPr>
        <w:t>Word count:</w:t>
      </w:r>
      <w:r>
        <w:rPr>
          <w:rFonts w:ascii="Times New Roman" w:hAnsi="Times New Roman" w:cs="Times New Roman"/>
          <w:sz w:val="24"/>
          <w:szCs w:val="24"/>
        </w:rPr>
        <w:t xml:space="preserve"> 6278</w:t>
      </w:r>
    </w:p>
    <w:p w:rsidR="009E384D" w:rsidRPr="00437A92" w:rsidRDefault="009E384D" w:rsidP="001375D5">
      <w:pPr>
        <w:spacing w:line="480" w:lineRule="auto"/>
        <w:rPr>
          <w:b/>
        </w:rPr>
      </w:pPr>
      <w:r w:rsidRPr="00DF620E">
        <w:rPr>
          <w:b/>
        </w:rPr>
        <w:t>Introduction</w:t>
      </w:r>
    </w:p>
    <w:p w:rsidR="00E40C9D" w:rsidRDefault="009E384D" w:rsidP="00E40C9D">
      <w:pPr>
        <w:pStyle w:val="Body"/>
        <w:spacing w:line="480" w:lineRule="auto"/>
        <w:rPr>
          <w:lang w:val="en-US"/>
        </w:rPr>
      </w:pPr>
      <w:r w:rsidRPr="00CB19C0">
        <w:rPr>
          <w:lang w:eastAsia="en-NZ"/>
        </w:rPr>
        <w:t xml:space="preserve">Learning to read </w:t>
      </w:r>
      <w:r>
        <w:rPr>
          <w:lang w:eastAsia="en-NZ"/>
        </w:rPr>
        <w:t>is a complex process</w:t>
      </w:r>
      <w:r w:rsidRPr="00CB19C0">
        <w:rPr>
          <w:lang w:eastAsia="en-NZ"/>
        </w:rPr>
        <w:t xml:space="preserve"> that </w:t>
      </w:r>
      <w:r>
        <w:rPr>
          <w:lang w:eastAsia="en-NZ"/>
        </w:rPr>
        <w:t xml:space="preserve">can occur in </w:t>
      </w:r>
      <w:r w:rsidR="002A1065">
        <w:rPr>
          <w:lang w:eastAsia="en-NZ"/>
        </w:rPr>
        <w:t>both schools and</w:t>
      </w:r>
      <w:r>
        <w:rPr>
          <w:lang w:eastAsia="en-NZ"/>
        </w:rPr>
        <w:t xml:space="preserve"> homes</w:t>
      </w:r>
      <w:r w:rsidRPr="00CB19C0">
        <w:rPr>
          <w:lang w:eastAsia="en-NZ"/>
        </w:rPr>
        <w:t>.</w:t>
      </w:r>
      <w:r w:rsidR="00E40C9D">
        <w:rPr>
          <w:lang w:eastAsia="en-NZ"/>
        </w:rPr>
        <w:t xml:space="preserve"> </w:t>
      </w:r>
      <w:r w:rsidR="002A1065">
        <w:rPr>
          <w:lang w:eastAsia="en-NZ"/>
        </w:rPr>
        <w:t>As t</w:t>
      </w:r>
      <w:r w:rsidR="00E40C9D" w:rsidRPr="00F66DB0">
        <w:rPr>
          <w:lang w:val="en-US"/>
        </w:rPr>
        <w:t xml:space="preserve">he last two years of primary schooling are most likely </w:t>
      </w:r>
      <w:r w:rsidR="00E40C9D">
        <w:rPr>
          <w:lang w:val="en-US"/>
        </w:rPr>
        <w:t xml:space="preserve">the final chance for </w:t>
      </w:r>
      <w:r w:rsidR="00E40C9D" w:rsidRPr="00F66DB0">
        <w:rPr>
          <w:lang w:val="en-US"/>
        </w:rPr>
        <w:t>students</w:t>
      </w:r>
      <w:r w:rsidR="00E40C9D">
        <w:rPr>
          <w:lang w:val="en-US"/>
        </w:rPr>
        <w:t xml:space="preserve"> who have been underachieving in reading</w:t>
      </w:r>
      <w:r w:rsidR="00E40C9D" w:rsidRPr="00F66DB0">
        <w:rPr>
          <w:lang w:val="en-US"/>
        </w:rPr>
        <w:t xml:space="preserve"> to </w:t>
      </w:r>
      <w:r w:rsidR="00E40C9D">
        <w:rPr>
          <w:lang w:val="en-US"/>
        </w:rPr>
        <w:t xml:space="preserve">receive </w:t>
      </w:r>
      <w:r w:rsidR="00733E54">
        <w:rPr>
          <w:lang w:val="en-US"/>
        </w:rPr>
        <w:t>explicit teaching i</w:t>
      </w:r>
      <w:r w:rsidR="00E40C9D">
        <w:rPr>
          <w:lang w:val="en-US"/>
        </w:rPr>
        <w:t>n</w:t>
      </w:r>
      <w:r w:rsidR="00E40C9D" w:rsidRPr="00F66DB0">
        <w:rPr>
          <w:lang w:val="en-US"/>
        </w:rPr>
        <w:t xml:space="preserve"> reading</w:t>
      </w:r>
      <w:r w:rsidR="002A1065">
        <w:rPr>
          <w:lang w:val="en-US"/>
        </w:rPr>
        <w:t xml:space="preserve">, this is an important area for </w:t>
      </w:r>
      <w:r w:rsidR="002A1065">
        <w:rPr>
          <w:lang w:val="en-US"/>
        </w:rPr>
        <w:lastRenderedPageBreak/>
        <w:t>research</w:t>
      </w:r>
      <w:r w:rsidR="00356F92">
        <w:rPr>
          <w:lang w:val="en-US"/>
        </w:rPr>
        <w:t xml:space="preserve">. </w:t>
      </w:r>
      <w:r w:rsidR="002A1065">
        <w:rPr>
          <w:lang w:val="en-US"/>
        </w:rPr>
        <w:t>There is an expectation that</w:t>
      </w:r>
      <w:r w:rsidR="00E40C9D" w:rsidRPr="003B3E6E">
        <w:rPr>
          <w:lang w:val="en-US"/>
        </w:rPr>
        <w:t xml:space="preserve"> on </w:t>
      </w:r>
      <w:r w:rsidR="002A1065">
        <w:rPr>
          <w:lang w:val="en-US"/>
        </w:rPr>
        <w:t>transitioning to</w:t>
      </w:r>
      <w:r w:rsidR="00E40C9D" w:rsidRPr="003B3E6E">
        <w:rPr>
          <w:lang w:val="en-US"/>
        </w:rPr>
        <w:t xml:space="preserve"> secondary school, students should have solidly-grounded reading skills and strategies which allow them to engage in and comprehend a wide r</w:t>
      </w:r>
      <w:r w:rsidR="00E40C9D">
        <w:rPr>
          <w:lang w:val="en-US"/>
        </w:rPr>
        <w:t xml:space="preserve">ange of text types. </w:t>
      </w:r>
      <w:r w:rsidR="00E40C9D" w:rsidRPr="00F66DB0">
        <w:rPr>
          <w:lang w:val="en-US"/>
        </w:rPr>
        <w:t xml:space="preserve">Students who have low levels of reading </w:t>
      </w:r>
      <w:r w:rsidR="00E40C9D" w:rsidRPr="00E61712">
        <w:rPr>
          <w:lang w:val="en-US"/>
        </w:rPr>
        <w:t xml:space="preserve">literacy find that this impacts on most other subject areas </w:t>
      </w:r>
      <w:r w:rsidR="002A1065">
        <w:rPr>
          <w:lang w:val="en-US"/>
        </w:rPr>
        <w:t xml:space="preserve">as they engage with the secondary school curriculum </w:t>
      </w:r>
      <w:r w:rsidR="00E40C9D" w:rsidRPr="005F4CCD">
        <w:rPr>
          <w:lang w:val="en-US"/>
        </w:rPr>
        <w:fldChar w:fldCharType="begin"/>
      </w:r>
      <w:r w:rsidR="00E40C9D" w:rsidRPr="005F4CCD">
        <w:rPr>
          <w:lang w:val="en-US"/>
        </w:rPr>
        <w:instrText xml:space="preserve"> ADDIN EN.CITE &lt;EndNote&gt;&lt;Cite&gt;&lt;Author&gt;RAND Reading Study Group&lt;/Author&gt;&lt;Year&gt;2002&lt;/Year&gt;&lt;RecNum&gt;114&lt;/RecNum&gt;&lt;record&gt;&lt;rec-number&gt;114&lt;/rec-number&gt;&lt;foreign-keys&gt;&lt;key app="EN" db-id="ftwzz0tzzv9f92ews9dpaxdcet5xx9sat0va"&gt;114&lt;/key&gt;&lt;/foreign-keys&gt;&lt;ref-type name="Book"&gt;6&lt;/ref-type&gt;&lt;contributors&gt;&lt;authors&gt;&lt;author&gt;RAND Reading Study Group,&lt;/author&gt;&lt;/authors&gt;&lt;/contributors&gt;&lt;titles&gt;&lt;title&gt;Reading for understanding: Toward a research and development program in reading comprehension&lt;/title&gt;&lt;/titles&gt;&lt;dates&gt;&lt;year&gt;2002&lt;/year&gt;&lt;/dates&gt;&lt;pub-location&gt;Santa Monica, CA&lt;/pub-location&gt;&lt;publisher&gt;RAND Education&lt;/publisher&gt;&lt;urls&gt;&lt;/urls&gt;&lt;/record&gt;&lt;/Cite&gt;&lt;/EndNote&gt;</w:instrText>
      </w:r>
      <w:r w:rsidR="00E40C9D" w:rsidRPr="005F4CCD">
        <w:rPr>
          <w:lang w:val="en-US"/>
        </w:rPr>
        <w:fldChar w:fldCharType="separate"/>
      </w:r>
      <w:r w:rsidR="00E40C9D" w:rsidRPr="005F4CCD">
        <w:rPr>
          <w:noProof/>
          <w:lang w:val="en-US"/>
        </w:rPr>
        <w:t>(RAND Reading Study Group, 2002)</w:t>
      </w:r>
      <w:r w:rsidR="00E40C9D" w:rsidRPr="005F4CCD">
        <w:rPr>
          <w:lang w:val="en-US"/>
        </w:rPr>
        <w:fldChar w:fldCharType="end"/>
      </w:r>
      <w:r w:rsidR="00E40C9D" w:rsidRPr="005F4CCD">
        <w:rPr>
          <w:lang w:val="en-US"/>
        </w:rPr>
        <w:t>. This can lead to failure in learning outcomes across a range of</w:t>
      </w:r>
      <w:r w:rsidR="005D53D4">
        <w:rPr>
          <w:lang w:val="en-US"/>
        </w:rPr>
        <w:t xml:space="preserve"> subjects</w:t>
      </w:r>
      <w:r w:rsidR="00E40C9D" w:rsidRPr="005F4CCD">
        <w:rPr>
          <w:lang w:val="en-US"/>
        </w:rPr>
        <w:t xml:space="preserve">, disconnection with schooling, reducing self-esteem, and a negative impact on long-term educational and life outcomes </w:t>
      </w:r>
      <w:r w:rsidR="00E40C9D" w:rsidRPr="005F4CCD">
        <w:rPr>
          <w:lang w:val="en-US"/>
        </w:rPr>
        <w:fldChar w:fldCharType="begin">
          <w:fldData xml:space="preserve">PEVuZE5vdGU+PENpdGU+PEF1dGhvcj5DaGhhcmJyYTwvQXV0aG9yPjxZZWFyPjIwMDQ8L1llYXI+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</w:fldData>
        </w:fldChar>
      </w:r>
      <w:r w:rsidR="00E40C9D" w:rsidRPr="005F4CCD">
        <w:rPr>
          <w:lang w:val="en-US"/>
        </w:rPr>
        <w:instrText xml:space="preserve"> ADDIN EN.CITE </w:instrText>
      </w:r>
      <w:r w:rsidR="00E40C9D" w:rsidRPr="005F4CCD">
        <w:rPr>
          <w:lang w:val="en-US"/>
        </w:rPr>
        <w:fldChar w:fldCharType="begin">
          <w:fldData xml:space="preserve">PEVuZE5vdGU+PENpdGU+PEF1dGhvcj5DaGhhcmJyYTwvQXV0aG9yPjxZZWFyPjIwMDQ8L1llYXI+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</w:fldData>
        </w:fldChar>
      </w:r>
      <w:r w:rsidR="00E40C9D" w:rsidRPr="005F4CCD">
        <w:rPr>
          <w:lang w:val="en-US"/>
        </w:rPr>
        <w:instrText xml:space="preserve"> ADDIN EN.CITE.DATA </w:instrText>
      </w:r>
      <w:r w:rsidR="00E40C9D" w:rsidRPr="005F4CCD">
        <w:rPr>
          <w:lang w:val="en-US"/>
        </w:rPr>
      </w:r>
      <w:r w:rsidR="00E40C9D" w:rsidRPr="005F4CCD">
        <w:rPr>
          <w:lang w:val="en-US"/>
        </w:rPr>
        <w:fldChar w:fldCharType="end"/>
      </w:r>
      <w:r w:rsidR="00E40C9D" w:rsidRPr="005F4CCD">
        <w:rPr>
          <w:lang w:val="en-US"/>
        </w:rPr>
      </w:r>
      <w:r w:rsidR="00E40C9D" w:rsidRPr="005F4CCD">
        <w:rPr>
          <w:lang w:val="en-US"/>
        </w:rPr>
        <w:fldChar w:fldCharType="separate"/>
      </w:r>
      <w:r w:rsidR="00E40C9D" w:rsidRPr="005F4CCD">
        <w:rPr>
          <w:noProof/>
          <w:lang w:val="en-US"/>
        </w:rPr>
        <w:t>(Chharbra &amp; McCardle, 2004; Everatt, 2009; Sticht, 2001)</w:t>
      </w:r>
      <w:r w:rsidR="00E40C9D" w:rsidRPr="005F4CCD">
        <w:rPr>
          <w:lang w:val="en-US"/>
        </w:rPr>
        <w:fldChar w:fldCharType="end"/>
      </w:r>
      <w:r w:rsidR="00E40C9D" w:rsidRPr="005F4CCD">
        <w:rPr>
          <w:lang w:val="en-US"/>
        </w:rPr>
        <w:t>.</w:t>
      </w:r>
      <w:r w:rsidR="00E40C9D" w:rsidRPr="003B3E6E">
        <w:rPr>
          <w:lang w:val="en-US"/>
        </w:rPr>
        <w:t xml:space="preserve"> </w:t>
      </w:r>
    </w:p>
    <w:p w:rsidR="009E384D" w:rsidRDefault="009E384D" w:rsidP="00DF075A">
      <w:pPr>
        <w:pStyle w:val="Body"/>
        <w:spacing w:line="480" w:lineRule="auto"/>
        <w:jc w:val="left"/>
        <w:rPr>
          <w:lang w:eastAsia="en-NZ"/>
        </w:rPr>
      </w:pPr>
      <w:r w:rsidRPr="00CB19C0">
        <w:rPr>
          <w:lang w:eastAsia="en-NZ"/>
        </w:rPr>
        <w:t xml:space="preserve">McNaughton </w:t>
      </w:r>
      <w:r>
        <w:rPr>
          <w:noProof/>
          <w:lang w:eastAsia="en-NZ"/>
        </w:rPr>
        <w:t>(2002)</w:t>
      </w:r>
      <w:r w:rsidRPr="00CB19C0">
        <w:rPr>
          <w:lang w:eastAsia="en-NZ"/>
        </w:rPr>
        <w:t xml:space="preserve"> </w:t>
      </w:r>
      <w:r>
        <w:rPr>
          <w:lang w:eastAsia="en-NZ"/>
        </w:rPr>
        <w:t>contends that</w:t>
      </w:r>
      <w:r w:rsidRPr="00CB19C0">
        <w:rPr>
          <w:lang w:eastAsia="en-NZ"/>
        </w:rPr>
        <w:t xml:space="preserve"> </w:t>
      </w:r>
      <w:r>
        <w:rPr>
          <w:lang w:eastAsia="en-NZ"/>
        </w:rPr>
        <w:t>literacy development is a co-construction of learning, where</w:t>
      </w:r>
      <w:r w:rsidRPr="00CB19C0">
        <w:rPr>
          <w:lang w:eastAsia="en-NZ"/>
        </w:rPr>
        <w:t xml:space="preserve"> literacy activities reflect and construct social and cultural meanings</w:t>
      </w:r>
      <w:r>
        <w:rPr>
          <w:lang w:eastAsia="en-NZ"/>
        </w:rPr>
        <w:t>. These experiences</w:t>
      </w:r>
      <w:r w:rsidRPr="00CB19C0">
        <w:rPr>
          <w:lang w:eastAsia="en-NZ"/>
        </w:rPr>
        <w:t xml:space="preserve"> cannot be </w:t>
      </w:r>
      <w:r>
        <w:rPr>
          <w:lang w:eastAsia="en-NZ"/>
        </w:rPr>
        <w:t>disconnected</w:t>
      </w:r>
      <w:r w:rsidRPr="00CB19C0">
        <w:rPr>
          <w:lang w:eastAsia="en-NZ"/>
        </w:rPr>
        <w:t xml:space="preserve"> from</w:t>
      </w:r>
      <w:r>
        <w:rPr>
          <w:lang w:eastAsia="en-NZ"/>
        </w:rPr>
        <w:t xml:space="preserve"> a family’s</w:t>
      </w:r>
      <w:r w:rsidRPr="00CB19C0">
        <w:rPr>
          <w:lang w:eastAsia="en-NZ"/>
        </w:rPr>
        <w:t xml:space="preserve"> life </w:t>
      </w:r>
      <w:r w:rsidRPr="0042597F">
        <w:t>experiences</w:t>
      </w:r>
      <w:r w:rsidRPr="00CB19C0">
        <w:rPr>
          <w:lang w:eastAsia="en-NZ"/>
        </w:rPr>
        <w:t xml:space="preserve">. When </w:t>
      </w:r>
      <w:r>
        <w:rPr>
          <w:lang w:eastAsia="en-NZ"/>
        </w:rPr>
        <w:t>families</w:t>
      </w:r>
      <w:r w:rsidRPr="00CB19C0">
        <w:rPr>
          <w:lang w:eastAsia="en-NZ"/>
        </w:rPr>
        <w:t xml:space="preserve"> and </w:t>
      </w:r>
      <w:r>
        <w:rPr>
          <w:lang w:eastAsia="en-NZ"/>
        </w:rPr>
        <w:t xml:space="preserve">the wider community value reading, a </w:t>
      </w:r>
      <w:r w:rsidRPr="00CB19C0">
        <w:rPr>
          <w:lang w:eastAsia="en-NZ"/>
        </w:rPr>
        <w:t xml:space="preserve">model </w:t>
      </w:r>
      <w:r>
        <w:rPr>
          <w:lang w:eastAsia="en-NZ"/>
        </w:rPr>
        <w:t xml:space="preserve">is offered </w:t>
      </w:r>
      <w:r w:rsidRPr="00CB19C0">
        <w:rPr>
          <w:lang w:eastAsia="en-NZ"/>
        </w:rPr>
        <w:t xml:space="preserve">for </w:t>
      </w:r>
      <w:r w:rsidR="00E40C9D">
        <w:rPr>
          <w:lang w:eastAsia="en-NZ"/>
        </w:rPr>
        <w:t>young adolescents</w:t>
      </w:r>
      <w:r>
        <w:rPr>
          <w:lang w:eastAsia="en-NZ"/>
        </w:rPr>
        <w:t xml:space="preserve"> </w:t>
      </w:r>
      <w:r w:rsidRPr="00CB19C0">
        <w:rPr>
          <w:lang w:eastAsia="en-NZ"/>
        </w:rPr>
        <w:t>to emulate</w:t>
      </w:r>
      <w:r>
        <w:rPr>
          <w:lang w:eastAsia="en-NZ"/>
        </w:rPr>
        <w:t xml:space="preserve">. </w:t>
      </w:r>
      <w:r w:rsidRPr="00CB19C0">
        <w:rPr>
          <w:lang w:eastAsia="en-NZ"/>
        </w:rPr>
        <w:t xml:space="preserve"> </w:t>
      </w:r>
      <w:r>
        <w:rPr>
          <w:lang w:eastAsia="en-NZ"/>
        </w:rPr>
        <w:t>T</w:t>
      </w:r>
      <w:r w:rsidRPr="00CB19C0">
        <w:rPr>
          <w:lang w:eastAsia="en-NZ"/>
        </w:rPr>
        <w:t xml:space="preserve">he social </w:t>
      </w:r>
      <w:r>
        <w:rPr>
          <w:lang w:eastAsia="en-NZ"/>
        </w:rPr>
        <w:t xml:space="preserve">aspect </w:t>
      </w:r>
      <w:r w:rsidRPr="00CB19C0">
        <w:rPr>
          <w:lang w:eastAsia="en-NZ"/>
        </w:rPr>
        <w:t xml:space="preserve">of </w:t>
      </w:r>
      <w:r>
        <w:rPr>
          <w:lang w:eastAsia="en-NZ"/>
        </w:rPr>
        <w:t>discussing</w:t>
      </w:r>
      <w:r w:rsidRPr="00CB19C0">
        <w:rPr>
          <w:lang w:eastAsia="en-NZ"/>
        </w:rPr>
        <w:t xml:space="preserve"> tex</w:t>
      </w:r>
      <w:r w:rsidR="00057EDB">
        <w:rPr>
          <w:lang w:eastAsia="en-NZ"/>
        </w:rPr>
        <w:t xml:space="preserve">ts </w:t>
      </w:r>
      <w:r>
        <w:rPr>
          <w:lang w:eastAsia="en-NZ"/>
        </w:rPr>
        <w:t xml:space="preserve">provides </w:t>
      </w:r>
      <w:r w:rsidR="00E40C9D">
        <w:rPr>
          <w:lang w:eastAsia="en-NZ"/>
        </w:rPr>
        <w:t>young adolescents</w:t>
      </w:r>
      <w:r>
        <w:rPr>
          <w:lang w:eastAsia="en-NZ"/>
        </w:rPr>
        <w:t xml:space="preserve"> with an environment where they are</w:t>
      </w:r>
      <w:r w:rsidRPr="00CB19C0">
        <w:rPr>
          <w:lang w:eastAsia="en-NZ"/>
        </w:rPr>
        <w:t xml:space="preserve"> </w:t>
      </w:r>
      <w:r>
        <w:rPr>
          <w:lang w:eastAsia="en-NZ"/>
        </w:rPr>
        <w:t>likely to develop a passion</w:t>
      </w:r>
      <w:r w:rsidRPr="00CB19C0">
        <w:rPr>
          <w:lang w:eastAsia="en-NZ"/>
        </w:rPr>
        <w:t xml:space="preserve"> for reading </w:t>
      </w:r>
      <w:r>
        <w:rPr>
          <w:noProof/>
          <w:lang w:eastAsia="en-NZ"/>
        </w:rPr>
        <w:t>(Strommen &amp; Mates, 2004)</w:t>
      </w:r>
      <w:r w:rsidRPr="00CB19C0">
        <w:rPr>
          <w:lang w:eastAsia="en-NZ"/>
        </w:rPr>
        <w:t xml:space="preserve">. </w:t>
      </w:r>
      <w:r w:rsidR="005D53D4">
        <w:rPr>
          <w:lang w:eastAsia="en-NZ"/>
        </w:rPr>
        <w:t>R</w:t>
      </w:r>
      <w:r>
        <w:rPr>
          <w:lang w:eastAsia="en-NZ"/>
        </w:rPr>
        <w:t>eading exposure</w:t>
      </w:r>
      <w:r w:rsidRPr="00CB19C0">
        <w:rPr>
          <w:lang w:eastAsia="en-NZ"/>
        </w:rPr>
        <w:t xml:space="preserve"> can </w:t>
      </w:r>
      <w:r>
        <w:rPr>
          <w:lang w:eastAsia="en-NZ"/>
        </w:rPr>
        <w:t>help increase</w:t>
      </w:r>
      <w:r w:rsidRPr="00CB19C0">
        <w:rPr>
          <w:lang w:eastAsia="en-NZ"/>
        </w:rPr>
        <w:t xml:space="preserve"> reading achievement and </w:t>
      </w:r>
      <w:r>
        <w:rPr>
          <w:lang w:eastAsia="en-NZ"/>
        </w:rPr>
        <w:t>promote attitudes that value</w:t>
      </w:r>
      <w:r w:rsidRPr="00CB19C0">
        <w:rPr>
          <w:lang w:eastAsia="en-NZ"/>
        </w:rPr>
        <w:t xml:space="preserve"> reading.</w:t>
      </w:r>
      <w:r w:rsidRPr="009757C0">
        <w:rPr>
          <w:lang w:eastAsia="en-NZ"/>
        </w:rPr>
        <w:t xml:space="preserve"> </w:t>
      </w:r>
      <w:r>
        <w:rPr>
          <w:lang w:eastAsia="en-NZ"/>
        </w:rPr>
        <w:t>Furthermore</w:t>
      </w:r>
      <w:r w:rsidRPr="00CB19C0">
        <w:rPr>
          <w:lang w:eastAsia="en-NZ"/>
        </w:rPr>
        <w:t xml:space="preserve">, parents and teachers can complement each other </w:t>
      </w:r>
      <w:r>
        <w:rPr>
          <w:lang w:eastAsia="en-NZ"/>
        </w:rPr>
        <w:t xml:space="preserve">in </w:t>
      </w:r>
      <w:r w:rsidR="00356F92">
        <w:rPr>
          <w:lang w:eastAsia="en-NZ"/>
        </w:rPr>
        <w:t>supporting young adolescents’</w:t>
      </w:r>
      <w:r w:rsidRPr="00CB19C0">
        <w:rPr>
          <w:lang w:eastAsia="en-NZ"/>
        </w:rPr>
        <w:t xml:space="preserve"> reading achievement. </w:t>
      </w:r>
    </w:p>
    <w:p w:rsidR="009E384D" w:rsidRPr="00AA6083" w:rsidRDefault="009E384D" w:rsidP="00DF075A">
      <w:pPr>
        <w:pStyle w:val="Body"/>
        <w:spacing w:line="480" w:lineRule="auto"/>
        <w:jc w:val="left"/>
        <w:rPr>
          <w:lang w:eastAsia="en-NZ"/>
        </w:rPr>
      </w:pPr>
      <w:r w:rsidRPr="00CB19C0">
        <w:rPr>
          <w:lang w:eastAsia="en-NZ"/>
        </w:rPr>
        <w:t xml:space="preserve">Effective home-school partnerships </w:t>
      </w:r>
      <w:r>
        <w:rPr>
          <w:lang w:eastAsia="en-NZ"/>
        </w:rPr>
        <w:t>promote students’ reading and learning in general. They are</w:t>
      </w:r>
      <w:r w:rsidRPr="00CB19C0">
        <w:rPr>
          <w:lang w:eastAsia="en-NZ"/>
        </w:rPr>
        <w:t xml:space="preserve"> </w:t>
      </w:r>
      <w:r>
        <w:rPr>
          <w:lang w:eastAsia="en-NZ"/>
        </w:rPr>
        <w:t xml:space="preserve">enhanced </w:t>
      </w:r>
      <w:r w:rsidRPr="00CB19C0">
        <w:rPr>
          <w:lang w:eastAsia="en-NZ"/>
        </w:rPr>
        <w:t xml:space="preserve">by </w:t>
      </w:r>
      <w:r>
        <w:rPr>
          <w:lang w:eastAsia="en-NZ"/>
        </w:rPr>
        <w:t xml:space="preserve">parents </w:t>
      </w:r>
      <w:r w:rsidRPr="00CB19C0">
        <w:rPr>
          <w:lang w:eastAsia="en-NZ"/>
        </w:rPr>
        <w:t xml:space="preserve">who have high expectations for their </w:t>
      </w:r>
      <w:r w:rsidR="00E40C9D">
        <w:rPr>
          <w:lang w:eastAsia="en-NZ"/>
        </w:rPr>
        <w:t>young adolescents</w:t>
      </w:r>
      <w:r w:rsidRPr="00CB19C0">
        <w:rPr>
          <w:lang w:eastAsia="en-NZ"/>
        </w:rPr>
        <w:t xml:space="preserve"> </w:t>
      </w:r>
      <w:r>
        <w:rPr>
          <w:noProof/>
          <w:lang w:eastAsia="en-NZ"/>
        </w:rPr>
        <w:t>(Alton-Lee, 2003; Biddulph, Biddulph, &amp; Biddulph, 2003; Wylie, 2004; Wylie &amp; Hodgen, 2007)</w:t>
      </w:r>
      <w:r w:rsidRPr="00CB19C0">
        <w:rPr>
          <w:lang w:eastAsia="en-NZ"/>
        </w:rPr>
        <w:t xml:space="preserve">. The </w:t>
      </w:r>
      <w:r>
        <w:rPr>
          <w:lang w:eastAsia="en-NZ"/>
        </w:rPr>
        <w:t xml:space="preserve">role of the teacher </w:t>
      </w:r>
      <w:r w:rsidRPr="00CB19C0">
        <w:rPr>
          <w:lang w:eastAsia="en-NZ"/>
        </w:rPr>
        <w:t xml:space="preserve">in facilitating </w:t>
      </w:r>
      <w:r>
        <w:rPr>
          <w:lang w:eastAsia="en-NZ"/>
        </w:rPr>
        <w:t>the involvement of parents</w:t>
      </w:r>
      <w:r w:rsidRPr="00CB19C0">
        <w:rPr>
          <w:lang w:eastAsia="en-NZ"/>
        </w:rPr>
        <w:t xml:space="preserve"> in reading development is </w:t>
      </w:r>
      <w:r>
        <w:rPr>
          <w:lang w:eastAsia="en-NZ"/>
        </w:rPr>
        <w:t>vital</w:t>
      </w:r>
      <w:r w:rsidRPr="00CB19C0">
        <w:rPr>
          <w:lang w:eastAsia="en-NZ"/>
        </w:rPr>
        <w:t xml:space="preserve"> </w:t>
      </w:r>
      <w:r>
        <w:rPr>
          <w:noProof/>
          <w:lang w:eastAsia="en-NZ"/>
        </w:rPr>
        <w:t>(Ortiz &amp; Ordonez-Jasis, 2005)</w:t>
      </w:r>
      <w:r w:rsidRPr="00CB19C0">
        <w:rPr>
          <w:lang w:eastAsia="en-NZ"/>
        </w:rPr>
        <w:t xml:space="preserve">. </w:t>
      </w:r>
      <w:r w:rsidRPr="006C0B62">
        <w:t xml:space="preserve">Partnerships between home and school are more </w:t>
      </w:r>
      <w:r>
        <w:t>valuable</w:t>
      </w:r>
      <w:r w:rsidRPr="006C0B62">
        <w:t xml:space="preserve"> when </w:t>
      </w:r>
      <w:r>
        <w:t xml:space="preserve">the </w:t>
      </w:r>
      <w:r w:rsidR="005D53D4">
        <w:t>expectations that</w:t>
      </w:r>
      <w:r w:rsidRPr="006C0B62">
        <w:t xml:space="preserve"> student</w:t>
      </w:r>
      <w:r w:rsidR="005D53D4">
        <w:t>s will succeed as</w:t>
      </w:r>
      <w:r w:rsidRPr="006C0B62">
        <w:t xml:space="preserve"> learner</w:t>
      </w:r>
      <w:r w:rsidR="005D53D4">
        <w:t>s</w:t>
      </w:r>
      <w:r w:rsidRPr="006C0B62">
        <w:t xml:space="preserve"> </w:t>
      </w:r>
      <w:r>
        <w:t xml:space="preserve">are mutual and shared between the teacher and the parents </w:t>
      </w:r>
      <w:r>
        <w:rPr>
          <w:noProof/>
        </w:rPr>
        <w:t>(Biddulph et al., 2003)</w:t>
      </w:r>
      <w:r w:rsidRPr="006C0B62">
        <w:t xml:space="preserve">. </w:t>
      </w:r>
      <w:r>
        <w:t xml:space="preserve">Building a partnership with parents requires </w:t>
      </w:r>
      <w:r>
        <w:lastRenderedPageBreak/>
        <w:t xml:space="preserve">development of a sound and trusting relationship amongst the teacher, the student and the student’s family </w:t>
      </w:r>
      <w:r>
        <w:rPr>
          <w:noProof/>
        </w:rPr>
        <w:t>(Absolum, 2006</w:t>
      </w:r>
      <w:r w:rsidR="00356F92">
        <w:rPr>
          <w:noProof/>
        </w:rPr>
        <w:t>).</w:t>
      </w:r>
      <w:r>
        <w:t xml:space="preserve"> </w:t>
      </w:r>
    </w:p>
    <w:p w:rsidR="009E384D" w:rsidRPr="00377197" w:rsidRDefault="007F0469" w:rsidP="001375D5">
      <w:pPr>
        <w:spacing w:line="480" w:lineRule="auto"/>
        <w:rPr>
          <w:rFonts w:ascii="Times New Roman" w:hAnsi="Times New Roman" w:cs="Times New Roman"/>
          <w:sz w:val="24"/>
          <w:szCs w:val="24"/>
          <w:lang w:val="en-AU"/>
        </w:rPr>
      </w:pPr>
      <w:r>
        <w:rPr>
          <w:rFonts w:ascii="Times New Roman" w:hAnsi="Times New Roman" w:cs="Times New Roman"/>
          <w:sz w:val="24"/>
          <w:szCs w:val="24"/>
        </w:rPr>
        <w:t>This article aim</w:t>
      </w:r>
      <w:r w:rsidR="009E384D" w:rsidRPr="005B1C69">
        <w:rPr>
          <w:rFonts w:ascii="Times New Roman" w:hAnsi="Times New Roman" w:cs="Times New Roman"/>
          <w:sz w:val="24"/>
          <w:szCs w:val="24"/>
        </w:rPr>
        <w:t xml:space="preserve">s </w:t>
      </w:r>
      <w:r>
        <w:rPr>
          <w:rFonts w:ascii="Times New Roman" w:hAnsi="Times New Roman" w:cs="Times New Roman"/>
          <w:sz w:val="24"/>
          <w:szCs w:val="24"/>
        </w:rPr>
        <w:t xml:space="preserve">to find out what parents </w:t>
      </w:r>
      <w:ins w:id="4" w:author="Jo Fletcher" w:date="2016-07-19T14:10:00Z">
        <w:r w:rsidR="00845B7F" w:rsidRPr="00845B7F">
          <w:rPr>
            <w:rFonts w:ascii="Times New Roman" w:hAnsi="Times New Roman"/>
            <w:sz w:val="24"/>
            <w:szCs w:val="24"/>
            <w:rPrChange w:id="5" w:author="Jo Fletcher" w:date="2016-07-19T14:10:00Z">
              <w:rPr>
                <w:rFonts w:ascii="Times New Roman" w:hAnsi="Times New Roman"/>
                <w:b/>
                <w:sz w:val="24"/>
                <w:szCs w:val="24"/>
              </w:rPr>
            </w:rPrChange>
          </w:rPr>
          <w:t xml:space="preserve">in New Zealand </w:t>
        </w:r>
      </w:ins>
      <w:r>
        <w:rPr>
          <w:rFonts w:ascii="Times New Roman" w:hAnsi="Times New Roman" w:cs="Times New Roman"/>
          <w:sz w:val="24"/>
          <w:szCs w:val="24"/>
        </w:rPr>
        <w:t>perceive</w:t>
      </w:r>
      <w:r w:rsidR="009E384D" w:rsidRPr="005B1C69">
        <w:rPr>
          <w:rFonts w:ascii="Times New Roman" w:hAnsi="Times New Roman" w:cs="Times New Roman"/>
          <w:sz w:val="24"/>
          <w:szCs w:val="24"/>
        </w:rPr>
        <w:t xml:space="preserve"> support</w:t>
      </w:r>
      <w:r>
        <w:rPr>
          <w:rFonts w:ascii="Times New Roman" w:hAnsi="Times New Roman" w:cs="Times New Roman"/>
          <w:sz w:val="24"/>
          <w:szCs w:val="24"/>
        </w:rPr>
        <w:t>s</w:t>
      </w:r>
      <w:r w:rsidR="009E384D" w:rsidRPr="005B1C69">
        <w:rPr>
          <w:rFonts w:ascii="Times New Roman" w:hAnsi="Times New Roman" w:cs="Times New Roman"/>
          <w:sz w:val="24"/>
          <w:szCs w:val="24"/>
        </w:rPr>
        <w:t xml:space="preserve"> their 11-to-13 year-old </w:t>
      </w:r>
      <w:r w:rsidR="00E40C9D">
        <w:rPr>
          <w:rFonts w:ascii="Times New Roman" w:hAnsi="Times New Roman" w:cs="Times New Roman"/>
          <w:sz w:val="24"/>
          <w:szCs w:val="24"/>
        </w:rPr>
        <w:t>young adolescents</w:t>
      </w:r>
      <w:r w:rsidR="009E384D" w:rsidRPr="005B1C69">
        <w:rPr>
          <w:rFonts w:ascii="Times New Roman" w:hAnsi="Times New Roman" w:cs="Times New Roman"/>
          <w:sz w:val="24"/>
          <w:szCs w:val="24"/>
        </w:rPr>
        <w:t xml:space="preserve"> in reading</w:t>
      </w:r>
      <w:r w:rsidR="009E384D">
        <w:rPr>
          <w:rFonts w:ascii="Times New Roman" w:hAnsi="Times New Roman" w:cs="Times New Roman"/>
          <w:sz w:val="24"/>
          <w:szCs w:val="24"/>
        </w:rPr>
        <w:t xml:space="preserve"> and how their own experiences in learning to read underpin their help and support for their own </w:t>
      </w:r>
      <w:r w:rsidR="00356F92">
        <w:rPr>
          <w:rFonts w:ascii="Times New Roman" w:hAnsi="Times New Roman" w:cs="Times New Roman"/>
          <w:sz w:val="24"/>
          <w:szCs w:val="24"/>
        </w:rPr>
        <w:t>children</w:t>
      </w:r>
      <w:r w:rsidR="009E384D" w:rsidRPr="005B1C69">
        <w:rPr>
          <w:rFonts w:ascii="Times New Roman" w:hAnsi="Times New Roman" w:cs="Times New Roman"/>
          <w:sz w:val="24"/>
          <w:szCs w:val="24"/>
        </w:rPr>
        <w:t xml:space="preserve">. </w:t>
      </w:r>
      <w:r w:rsidR="009E384D">
        <w:rPr>
          <w:rFonts w:ascii="Times New Roman" w:hAnsi="Times New Roman" w:cs="Times New Roman"/>
          <w:sz w:val="24"/>
          <w:szCs w:val="24"/>
        </w:rPr>
        <w:t>Additionally</w:t>
      </w:r>
      <w:r w:rsidR="009E384D" w:rsidRPr="005B1C69">
        <w:rPr>
          <w:rFonts w:ascii="Times New Roman" w:hAnsi="Times New Roman" w:cs="Times New Roman"/>
          <w:sz w:val="24"/>
          <w:szCs w:val="24"/>
        </w:rPr>
        <w:t>, t</w:t>
      </w:r>
      <w:r w:rsidR="009E384D">
        <w:rPr>
          <w:rFonts w:ascii="Times New Roman" w:hAnsi="Times New Roman" w:cs="Times New Roman"/>
          <w:sz w:val="24"/>
          <w:szCs w:val="24"/>
        </w:rPr>
        <w:t>he research</w:t>
      </w:r>
      <w:r w:rsidR="005D53D4">
        <w:rPr>
          <w:rFonts w:ascii="Times New Roman" w:hAnsi="Times New Roman" w:cs="Times New Roman"/>
          <w:sz w:val="24"/>
          <w:szCs w:val="24"/>
        </w:rPr>
        <w:t xml:space="preserve"> builds on our prior studies</w:t>
      </w:r>
      <w:r w:rsidR="009E384D" w:rsidRPr="005B1C69">
        <w:rPr>
          <w:rFonts w:ascii="Times New Roman" w:hAnsi="Times New Roman" w:cs="Times New Roman"/>
          <w:sz w:val="24"/>
          <w:szCs w:val="24"/>
        </w:rPr>
        <w:t xml:space="preserve"> </w:t>
      </w:r>
      <w:ins w:id="6" w:author="Jo Fletcher" w:date="2016-07-19T14:11:00Z">
        <w:r w:rsidR="00845B7F" w:rsidRPr="00845B7F">
          <w:rPr>
            <w:rFonts w:ascii="Times New Roman" w:hAnsi="Times New Roman"/>
            <w:sz w:val="24"/>
            <w:szCs w:val="24"/>
            <w:rPrChange w:id="7" w:author="Jo Fletcher" w:date="2016-07-19T14:11:00Z">
              <w:rPr>
                <w:rFonts w:ascii="Times New Roman" w:hAnsi="Times New Roman"/>
                <w:b/>
                <w:sz w:val="24"/>
                <w:szCs w:val="24"/>
              </w:rPr>
            </w:rPrChange>
          </w:rPr>
          <w:t>in New Zealand</w:t>
        </w:r>
        <w:r w:rsidR="00845B7F">
          <w:rPr>
            <w:rFonts w:ascii="Times New Roman" w:hAnsi="Times New Roman"/>
            <w:b/>
            <w:sz w:val="24"/>
            <w:szCs w:val="24"/>
          </w:rPr>
          <w:t xml:space="preserve"> </w:t>
        </w:r>
      </w:ins>
      <w:r w:rsidR="009E384D" w:rsidRPr="005B1C69">
        <w:rPr>
          <w:rFonts w:ascii="Times New Roman" w:hAnsi="Times New Roman" w:cs="Times New Roman"/>
          <w:sz w:val="24"/>
          <w:szCs w:val="24"/>
        </w:rPr>
        <w:t xml:space="preserve">with colleagues </w:t>
      </w:r>
      <w:r w:rsidR="009E384D">
        <w:rPr>
          <w:rFonts w:ascii="Times New Roman" w:hAnsi="Times New Roman" w:cs="Times New Roman"/>
          <w:noProof/>
          <w:sz w:val="24"/>
          <w:szCs w:val="24"/>
        </w:rPr>
        <w:t>(Fletcher, Greenwood, &amp; Parkhill, 2010; Nicholas, Fletcher, &amp; Parkhill, 2012; Nicholas, Fletcher, &amp; Somekh, 2011)</w:t>
      </w:r>
      <w:r w:rsidR="009E384D" w:rsidRPr="005B1C69">
        <w:rPr>
          <w:rFonts w:ascii="Times New Roman" w:hAnsi="Times New Roman" w:cs="Times New Roman"/>
          <w:sz w:val="24"/>
          <w:szCs w:val="24"/>
        </w:rPr>
        <w:t xml:space="preserve"> that</w:t>
      </w:r>
      <w:r w:rsidR="009E384D">
        <w:rPr>
          <w:rFonts w:ascii="Times New Roman" w:hAnsi="Times New Roman" w:cs="Times New Roman"/>
          <w:sz w:val="24"/>
          <w:szCs w:val="24"/>
        </w:rPr>
        <w:t xml:space="preserve"> investigated the engagement, experiences and expectations</w:t>
      </w:r>
      <w:r w:rsidR="009E384D" w:rsidRPr="005B1C69">
        <w:rPr>
          <w:rFonts w:ascii="Times New Roman" w:hAnsi="Times New Roman" w:cs="Times New Roman"/>
          <w:sz w:val="24"/>
          <w:szCs w:val="24"/>
        </w:rPr>
        <w:t xml:space="preserve"> of parents of 11-to -13 year-old students </w:t>
      </w:r>
      <w:r w:rsidR="009E384D">
        <w:rPr>
          <w:rFonts w:ascii="Times New Roman" w:hAnsi="Times New Roman" w:cs="Times New Roman"/>
          <w:sz w:val="24"/>
          <w:szCs w:val="24"/>
        </w:rPr>
        <w:t>as they provided</w:t>
      </w:r>
      <w:r w:rsidR="009E384D" w:rsidRPr="005B1C69">
        <w:rPr>
          <w:rFonts w:ascii="Times New Roman" w:hAnsi="Times New Roman" w:cs="Times New Roman"/>
          <w:sz w:val="24"/>
          <w:szCs w:val="24"/>
        </w:rPr>
        <w:t xml:space="preserve"> support </w:t>
      </w:r>
      <w:r w:rsidR="009E384D">
        <w:rPr>
          <w:rFonts w:ascii="Times New Roman" w:hAnsi="Times New Roman" w:cs="Times New Roman"/>
          <w:sz w:val="24"/>
          <w:szCs w:val="24"/>
        </w:rPr>
        <w:t xml:space="preserve">for </w:t>
      </w:r>
      <w:r w:rsidR="009E384D" w:rsidRPr="005B1C69">
        <w:rPr>
          <w:rFonts w:ascii="Times New Roman" w:hAnsi="Times New Roman" w:cs="Times New Roman"/>
          <w:sz w:val="24"/>
          <w:szCs w:val="24"/>
        </w:rPr>
        <w:t xml:space="preserve">their </w:t>
      </w:r>
      <w:r w:rsidR="00D81807">
        <w:rPr>
          <w:rFonts w:ascii="Times New Roman" w:hAnsi="Times New Roman" w:cs="Times New Roman"/>
          <w:sz w:val="24"/>
          <w:szCs w:val="24"/>
        </w:rPr>
        <w:t>young adolescent</w:t>
      </w:r>
      <w:r w:rsidR="009E384D" w:rsidRPr="005B1C69">
        <w:rPr>
          <w:rFonts w:ascii="Times New Roman" w:hAnsi="Times New Roman" w:cs="Times New Roman"/>
          <w:sz w:val="24"/>
          <w:szCs w:val="24"/>
        </w:rPr>
        <w:t xml:space="preserve">’s reading. These earlier investigations found that parents’ satisfaction and encounters with schools varied. Parents appreciated being proactively and positively involved in home-school partnerships with their child’s teacher and principal. Sharing reading achievement data, being allowed into the classroom, attending parent interviews and receiving </w:t>
      </w:r>
      <w:r w:rsidR="009E384D">
        <w:rPr>
          <w:rFonts w:ascii="Times New Roman" w:hAnsi="Times New Roman" w:cs="Times New Roman"/>
          <w:sz w:val="24"/>
          <w:szCs w:val="24"/>
        </w:rPr>
        <w:t xml:space="preserve">informative </w:t>
      </w:r>
      <w:r w:rsidR="009E384D" w:rsidRPr="005B1C69">
        <w:rPr>
          <w:rFonts w:ascii="Times New Roman" w:hAnsi="Times New Roman" w:cs="Times New Roman"/>
          <w:sz w:val="24"/>
          <w:szCs w:val="24"/>
        </w:rPr>
        <w:t xml:space="preserve">school reports provided ongoing feedback and </w:t>
      </w:r>
      <w:r w:rsidR="009E384D">
        <w:rPr>
          <w:rFonts w:ascii="Times New Roman" w:hAnsi="Times New Roman" w:cs="Times New Roman"/>
          <w:sz w:val="24"/>
          <w:szCs w:val="24"/>
        </w:rPr>
        <w:t>dialogue about</w:t>
      </w:r>
      <w:r w:rsidR="009E384D" w:rsidRPr="005B1C69">
        <w:rPr>
          <w:rFonts w:ascii="Times New Roman" w:hAnsi="Times New Roman" w:cs="Times New Roman"/>
          <w:sz w:val="24"/>
          <w:szCs w:val="24"/>
        </w:rPr>
        <w:t xml:space="preserve"> their child’s progress, or lack of it, in becoming an effective reader and </w:t>
      </w:r>
      <w:proofErr w:type="spellStart"/>
      <w:r w:rsidR="009E384D" w:rsidRPr="005B1C69">
        <w:rPr>
          <w:rFonts w:ascii="Times New Roman" w:hAnsi="Times New Roman" w:cs="Times New Roman"/>
          <w:sz w:val="24"/>
          <w:szCs w:val="24"/>
        </w:rPr>
        <w:t>comprehender</w:t>
      </w:r>
      <w:proofErr w:type="spellEnd"/>
      <w:r w:rsidR="009E384D" w:rsidRPr="005B1C69">
        <w:rPr>
          <w:rFonts w:ascii="Times New Roman" w:hAnsi="Times New Roman" w:cs="Times New Roman"/>
          <w:sz w:val="24"/>
          <w:szCs w:val="24"/>
        </w:rPr>
        <w:t xml:space="preserve"> of texts. Alongside this, parents’ own interest and attitude towards reading were influential in fostering their own </w:t>
      </w:r>
      <w:r w:rsidR="00356F92">
        <w:rPr>
          <w:rFonts w:ascii="Times New Roman" w:hAnsi="Times New Roman" w:cs="Times New Roman"/>
          <w:sz w:val="24"/>
          <w:szCs w:val="24"/>
        </w:rPr>
        <w:t xml:space="preserve">young adolescent </w:t>
      </w:r>
      <w:r w:rsidR="009E384D" w:rsidRPr="005B1C69">
        <w:rPr>
          <w:rFonts w:ascii="Times New Roman" w:hAnsi="Times New Roman" w:cs="Times New Roman"/>
          <w:sz w:val="24"/>
          <w:szCs w:val="24"/>
        </w:rPr>
        <w:t xml:space="preserve">child’s interest in reading. We </w:t>
      </w:r>
      <w:r w:rsidR="009E384D">
        <w:rPr>
          <w:rFonts w:ascii="Times New Roman" w:hAnsi="Times New Roman" w:cs="Times New Roman"/>
          <w:sz w:val="24"/>
          <w:szCs w:val="24"/>
        </w:rPr>
        <w:t xml:space="preserve">suggest </w:t>
      </w:r>
      <w:r w:rsidR="009E384D" w:rsidRPr="005B1C69">
        <w:rPr>
          <w:rFonts w:ascii="Times New Roman" w:hAnsi="Times New Roman" w:cs="Times New Roman"/>
          <w:sz w:val="24"/>
          <w:szCs w:val="24"/>
        </w:rPr>
        <w:t xml:space="preserve">that by listening to the voices of parents, we can gain a better understanding of how parents perceive they can work alongside teachers and leaders to improve motivation to read </w:t>
      </w:r>
      <w:r w:rsidR="005D53D4">
        <w:rPr>
          <w:rFonts w:ascii="Times New Roman" w:hAnsi="Times New Roman" w:cs="Times New Roman"/>
          <w:sz w:val="24"/>
          <w:szCs w:val="24"/>
        </w:rPr>
        <w:t>effectively</w:t>
      </w:r>
      <w:r w:rsidR="009E384D" w:rsidRPr="005B1C69">
        <w:rPr>
          <w:rFonts w:ascii="Times New Roman" w:hAnsi="Times New Roman" w:cs="Times New Roman"/>
          <w:sz w:val="24"/>
          <w:szCs w:val="24"/>
        </w:rPr>
        <w:t>.</w:t>
      </w:r>
    </w:p>
    <w:p w:rsidR="009E384D" w:rsidRPr="00DF620E" w:rsidRDefault="009E384D" w:rsidP="001375D5">
      <w:pPr>
        <w:spacing w:line="480" w:lineRule="auto"/>
        <w:rPr>
          <w:rFonts w:ascii="Times New Roman" w:hAnsi="Times New Roman" w:cs="Times New Roman"/>
          <w:b/>
          <w:sz w:val="24"/>
          <w:szCs w:val="24"/>
        </w:rPr>
      </w:pPr>
      <w:r w:rsidRPr="00DF620E">
        <w:rPr>
          <w:rFonts w:ascii="Times New Roman" w:hAnsi="Times New Roman" w:cs="Times New Roman"/>
          <w:b/>
          <w:sz w:val="24"/>
          <w:szCs w:val="24"/>
        </w:rPr>
        <w:t>Literature review</w:t>
      </w:r>
    </w:p>
    <w:p w:rsidR="009E384D" w:rsidRPr="00524669" w:rsidRDefault="009E384D" w:rsidP="001375D5">
      <w:pPr>
        <w:spacing w:line="480" w:lineRule="auto"/>
        <w:rPr>
          <w:rFonts w:ascii="Times New Roman" w:hAnsi="Times New Roman" w:cs="Times New Roman"/>
          <w:sz w:val="24"/>
          <w:szCs w:val="24"/>
        </w:rPr>
      </w:pPr>
      <w:r w:rsidRPr="005B1C69">
        <w:rPr>
          <w:rFonts w:ascii="Times New Roman" w:hAnsi="Times New Roman" w:cs="Times New Roman"/>
          <w:sz w:val="24"/>
          <w:szCs w:val="24"/>
        </w:rPr>
        <w:t>Within Ne</w:t>
      </w:r>
      <w:r>
        <w:rPr>
          <w:rFonts w:ascii="Times New Roman" w:hAnsi="Times New Roman" w:cs="Times New Roman"/>
          <w:sz w:val="24"/>
          <w:szCs w:val="24"/>
        </w:rPr>
        <w:t>w Zealand, there is a persisting</w:t>
      </w:r>
      <w:r w:rsidRPr="005B1C69">
        <w:rPr>
          <w:rFonts w:ascii="Times New Roman" w:hAnsi="Times New Roman" w:cs="Times New Roman"/>
          <w:sz w:val="24"/>
          <w:szCs w:val="24"/>
        </w:rPr>
        <w:t xml:space="preserve"> ‘tail’ of underachievement in reading outcomes, particularly for young adolescent students </w:t>
      </w:r>
      <w:r>
        <w:rPr>
          <w:rFonts w:ascii="Times New Roman" w:hAnsi="Times New Roman" w:cs="Times New Roman"/>
          <w:sz w:val="24"/>
          <w:szCs w:val="24"/>
        </w:rPr>
        <w:t xml:space="preserve">in Years 7 and 8 of schooling </w:t>
      </w:r>
      <w:r w:rsidRPr="005B1C69">
        <w:rPr>
          <w:rFonts w:ascii="Times New Roman" w:hAnsi="Times New Roman" w:cs="Times New Roman"/>
          <w:noProof/>
          <w:sz w:val="24"/>
          <w:szCs w:val="24"/>
        </w:rPr>
        <w:t>(Chamberlain, 2008, 2014)</w:t>
      </w:r>
      <w:r w:rsidRPr="005B1C69">
        <w:rPr>
          <w:rFonts w:ascii="Times New Roman" w:hAnsi="Times New Roman" w:cs="Times New Roman"/>
          <w:sz w:val="24"/>
          <w:szCs w:val="24"/>
        </w:rPr>
        <w:t xml:space="preserve">. Māori students (the indigenous people of New Zealand) and </w:t>
      </w:r>
      <w:proofErr w:type="spellStart"/>
      <w:r w:rsidRPr="005B1C69">
        <w:rPr>
          <w:rFonts w:ascii="Times New Roman" w:hAnsi="Times New Roman" w:cs="Times New Roman"/>
          <w:sz w:val="24"/>
          <w:szCs w:val="24"/>
        </w:rPr>
        <w:t>Pasifika</w:t>
      </w:r>
      <w:proofErr w:type="spellEnd"/>
      <w:r w:rsidRPr="005B1C69">
        <w:rPr>
          <w:rFonts w:ascii="Times New Roman" w:hAnsi="Times New Roman" w:cs="Times New Roman"/>
          <w:sz w:val="24"/>
          <w:szCs w:val="24"/>
        </w:rPr>
        <w:t xml:space="preserve"> students </w:t>
      </w:r>
      <w:r>
        <w:rPr>
          <w:rFonts w:ascii="Times New Roman" w:hAnsi="Times New Roman" w:cs="Times New Roman"/>
          <w:sz w:val="24"/>
          <w:szCs w:val="24"/>
        </w:rPr>
        <w:t xml:space="preserve">(a term used in New Zealand to encompass students from the wide range of Pacific Islands, such as </w:t>
      </w:r>
      <w:r>
        <w:rPr>
          <w:rFonts w:ascii="Times New Roman" w:hAnsi="Times New Roman" w:cs="Times New Roman"/>
          <w:sz w:val="24"/>
          <w:szCs w:val="24"/>
        </w:rPr>
        <w:lastRenderedPageBreak/>
        <w:t xml:space="preserve">Tonga, Samoa and Fiji) </w:t>
      </w:r>
      <w:r w:rsidRPr="005B1C69">
        <w:rPr>
          <w:rFonts w:ascii="Times New Roman" w:hAnsi="Times New Roman" w:cs="Times New Roman"/>
          <w:sz w:val="24"/>
          <w:szCs w:val="24"/>
        </w:rPr>
        <w:t xml:space="preserve">are </w:t>
      </w:r>
      <w:r w:rsidR="005D53D4">
        <w:rPr>
          <w:rFonts w:ascii="Times New Roman" w:hAnsi="Times New Roman" w:cs="Times New Roman"/>
          <w:sz w:val="24"/>
          <w:szCs w:val="24"/>
        </w:rPr>
        <w:t xml:space="preserve">also </w:t>
      </w:r>
      <w:r w:rsidRPr="005B1C69">
        <w:rPr>
          <w:rFonts w:ascii="Times New Roman" w:hAnsi="Times New Roman" w:cs="Times New Roman"/>
          <w:sz w:val="24"/>
          <w:szCs w:val="24"/>
        </w:rPr>
        <w:t>more highly represented as underachieving in reading. For example, in the</w:t>
      </w:r>
      <w:r>
        <w:rPr>
          <w:rFonts w:ascii="Times New Roman" w:hAnsi="Times New Roman" w:cs="Times New Roman"/>
          <w:sz w:val="24"/>
          <w:szCs w:val="24"/>
        </w:rPr>
        <w:t xml:space="preserve"> 2011</w:t>
      </w:r>
      <w:r w:rsidRPr="005B1C69">
        <w:rPr>
          <w:rFonts w:ascii="Times New Roman" w:hAnsi="Times New Roman" w:cs="Times New Roman"/>
          <w:sz w:val="24"/>
          <w:szCs w:val="24"/>
        </w:rPr>
        <w:t xml:space="preserve"> Progress in International Reading Literacy Study (PIRLS) of 10 year-old students’ reading achievement</w:t>
      </w:r>
      <w:r>
        <w:rPr>
          <w:rFonts w:ascii="Times New Roman" w:hAnsi="Times New Roman" w:cs="Times New Roman"/>
          <w:sz w:val="24"/>
          <w:szCs w:val="24"/>
        </w:rPr>
        <w:t>,</w:t>
      </w:r>
      <w:r w:rsidRPr="005B1C69">
        <w:rPr>
          <w:rFonts w:ascii="Times New Roman" w:hAnsi="Times New Roman" w:cs="Times New Roman"/>
          <w:sz w:val="24"/>
          <w:szCs w:val="24"/>
        </w:rPr>
        <w:t xml:space="preserve"> the international PIRLS Scale </w:t>
      </w:r>
      <w:proofErr w:type="spellStart"/>
      <w:r w:rsidRPr="005B1C69">
        <w:rPr>
          <w:rFonts w:ascii="Times New Roman" w:hAnsi="Times New Roman" w:cs="Times New Roman"/>
          <w:sz w:val="24"/>
          <w:szCs w:val="24"/>
        </w:rPr>
        <w:t>Centrepoint</w:t>
      </w:r>
      <w:proofErr w:type="spellEnd"/>
      <w:r w:rsidRPr="005B1C69">
        <w:rPr>
          <w:rFonts w:ascii="Times New Roman" w:hAnsi="Times New Roman" w:cs="Times New Roman"/>
          <w:sz w:val="24"/>
          <w:szCs w:val="24"/>
        </w:rPr>
        <w:t xml:space="preserve"> was 500. The New Zealand/European </w:t>
      </w:r>
      <w:proofErr w:type="gramStart"/>
      <w:r w:rsidRPr="005B1C69">
        <w:rPr>
          <w:rFonts w:ascii="Times New Roman" w:hAnsi="Times New Roman" w:cs="Times New Roman"/>
          <w:sz w:val="24"/>
          <w:szCs w:val="24"/>
        </w:rPr>
        <w:t>mean</w:t>
      </w:r>
      <w:proofErr w:type="gramEnd"/>
      <w:r w:rsidRPr="005B1C69">
        <w:rPr>
          <w:rFonts w:ascii="Times New Roman" w:hAnsi="Times New Roman" w:cs="Times New Roman"/>
          <w:sz w:val="24"/>
          <w:szCs w:val="24"/>
        </w:rPr>
        <w:t xml:space="preserve"> score was 558 and for Asian it was 542. These mean scores were significantly higher than for Māori at 488 and </w:t>
      </w:r>
      <w:proofErr w:type="spellStart"/>
      <w:r w:rsidRPr="005B1C69">
        <w:rPr>
          <w:rFonts w:ascii="Times New Roman" w:hAnsi="Times New Roman" w:cs="Times New Roman"/>
          <w:sz w:val="24"/>
          <w:szCs w:val="24"/>
        </w:rPr>
        <w:t>Pasifika</w:t>
      </w:r>
      <w:proofErr w:type="spellEnd"/>
      <w:r w:rsidRPr="005B1C69">
        <w:rPr>
          <w:rFonts w:ascii="Times New Roman" w:hAnsi="Times New Roman" w:cs="Times New Roman"/>
          <w:sz w:val="24"/>
          <w:szCs w:val="24"/>
        </w:rPr>
        <w:t xml:space="preserve"> at 473. </w:t>
      </w:r>
      <w:r>
        <w:rPr>
          <w:rFonts w:ascii="Times New Roman" w:hAnsi="Times New Roman" w:cs="Times New Roman"/>
          <w:sz w:val="24"/>
          <w:szCs w:val="24"/>
        </w:rPr>
        <w:t>E</w:t>
      </w:r>
      <w:r w:rsidRPr="00903917">
        <w:rPr>
          <w:rFonts w:ascii="Times New Roman" w:hAnsi="Times New Roman" w:cs="Times New Roman"/>
          <w:sz w:val="24"/>
          <w:szCs w:val="24"/>
        </w:rPr>
        <w:t xml:space="preserve">thnicity appears to have a profound influence on educational outcomes in New Zealand schooling. </w:t>
      </w:r>
      <w:r w:rsidR="005D53D4">
        <w:rPr>
          <w:rFonts w:ascii="Times New Roman" w:hAnsi="Times New Roman" w:cs="Times New Roman"/>
          <w:sz w:val="24"/>
          <w:szCs w:val="24"/>
        </w:rPr>
        <w:t>T</w:t>
      </w:r>
      <w:r w:rsidRPr="00903917">
        <w:rPr>
          <w:rFonts w:ascii="Times New Roman" w:hAnsi="Times New Roman" w:cs="Times New Roman"/>
          <w:sz w:val="24"/>
          <w:szCs w:val="24"/>
        </w:rPr>
        <w:t xml:space="preserve">here are also distinct differences between overall success rates </w:t>
      </w:r>
      <w:r w:rsidR="00C40BC3">
        <w:rPr>
          <w:rFonts w:ascii="Times New Roman" w:hAnsi="Times New Roman" w:cs="Times New Roman"/>
          <w:sz w:val="24"/>
          <w:szCs w:val="24"/>
        </w:rPr>
        <w:t xml:space="preserve">of ethnic groups </w:t>
      </w:r>
      <w:r w:rsidRPr="00903917">
        <w:rPr>
          <w:rFonts w:ascii="Times New Roman" w:hAnsi="Times New Roman" w:cs="Times New Roman"/>
          <w:sz w:val="24"/>
          <w:szCs w:val="24"/>
        </w:rPr>
        <w:t xml:space="preserve">at secondary school. Thirty-five percent of Māori adults and 48 percent of </w:t>
      </w:r>
      <w:proofErr w:type="spellStart"/>
      <w:r w:rsidRPr="00903917">
        <w:rPr>
          <w:rFonts w:ascii="Times New Roman" w:hAnsi="Times New Roman" w:cs="Times New Roman"/>
          <w:sz w:val="24"/>
          <w:szCs w:val="24"/>
        </w:rPr>
        <w:t>Pasifika</w:t>
      </w:r>
      <w:proofErr w:type="spellEnd"/>
      <w:r w:rsidRPr="00903917">
        <w:rPr>
          <w:rFonts w:ascii="Times New Roman" w:hAnsi="Times New Roman" w:cs="Times New Roman"/>
          <w:sz w:val="24"/>
          <w:szCs w:val="24"/>
        </w:rPr>
        <w:t xml:space="preserve"> adults who were aged 25 to 64 years had not obtained at least an upper secondary school qualification. In comparison, 21 percent of European adults had not obtained a secondary qualification </w:t>
      </w:r>
      <w:r w:rsidRPr="00903917">
        <w:rPr>
          <w:rFonts w:ascii="Times New Roman" w:hAnsi="Times New Roman" w:cs="Times New Roman"/>
          <w:noProof/>
          <w:sz w:val="24"/>
          <w:szCs w:val="24"/>
        </w:rPr>
        <w:t>(Ministry of Social Development, 2014)</w:t>
      </w:r>
      <w:r w:rsidRPr="00903917">
        <w:rPr>
          <w:rFonts w:ascii="Times New Roman" w:hAnsi="Times New Roman" w:cs="Times New Roman"/>
          <w:sz w:val="24"/>
          <w:szCs w:val="24"/>
        </w:rPr>
        <w:t xml:space="preserve">.  </w:t>
      </w:r>
      <w:r>
        <w:rPr>
          <w:rFonts w:ascii="Times New Roman" w:hAnsi="Times New Roman" w:cs="Times New Roman"/>
          <w:sz w:val="24"/>
          <w:szCs w:val="24"/>
        </w:rPr>
        <w:t>Although, t</w:t>
      </w:r>
      <w:r w:rsidRPr="00903917">
        <w:rPr>
          <w:rFonts w:ascii="Times New Roman" w:hAnsi="Times New Roman" w:cs="Times New Roman"/>
          <w:sz w:val="24"/>
          <w:szCs w:val="24"/>
        </w:rPr>
        <w:t xml:space="preserve">here have been ongoing strategies put in place by the New Zealand Ministry of Education to address this imbalance of educational outcomes </w:t>
      </w:r>
      <w:r w:rsidRPr="00903917">
        <w:rPr>
          <w:rFonts w:ascii="Times New Roman" w:hAnsi="Times New Roman" w:cs="Times New Roman"/>
          <w:noProof/>
          <w:sz w:val="24"/>
          <w:szCs w:val="24"/>
        </w:rPr>
        <w:t>(see, for example, Ministry of Education, 2005, 2007, 2009, 2011, 2013)</w:t>
      </w:r>
      <w:r>
        <w:rPr>
          <w:rFonts w:ascii="Times New Roman" w:hAnsi="Times New Roman" w:cs="Times New Roman"/>
          <w:sz w:val="24"/>
          <w:szCs w:val="24"/>
        </w:rPr>
        <w:t xml:space="preserve"> the  discrepancy amongst the academic outcomes for these two minority cultural groups still persists.</w:t>
      </w:r>
    </w:p>
    <w:p w:rsidR="009E384D" w:rsidRDefault="005D53D4" w:rsidP="001375D5">
      <w:pPr>
        <w:pStyle w:val="NormalWeb"/>
        <w:spacing w:before="0" w:beforeAutospacing="0" w:after="0" w:afterAutospacing="0" w:line="480" w:lineRule="auto"/>
        <w:rPr>
          <w:color w:val="000000"/>
        </w:rPr>
      </w:pPr>
      <w:r>
        <w:rPr>
          <w:rFonts w:eastAsiaTheme="minorHAnsi"/>
          <w:lang w:eastAsia="en-US"/>
        </w:rPr>
        <w:t>This</w:t>
      </w:r>
      <w:r w:rsidR="009E384D" w:rsidRPr="005B1C69">
        <w:rPr>
          <w:rFonts w:eastAsiaTheme="minorHAnsi"/>
          <w:lang w:eastAsia="en-US"/>
        </w:rPr>
        <w:t xml:space="preserve"> link between ethnicity and reading outcomes requires consideration in the light of </w:t>
      </w:r>
      <w:r w:rsidR="009E384D">
        <w:rPr>
          <w:rFonts w:eastAsiaTheme="minorHAnsi"/>
          <w:lang w:eastAsia="en-US"/>
        </w:rPr>
        <w:t>socio-</w:t>
      </w:r>
      <w:r w:rsidR="009E384D" w:rsidRPr="005B1C69">
        <w:rPr>
          <w:rFonts w:eastAsiaTheme="minorHAnsi"/>
          <w:lang w:eastAsia="en-US"/>
        </w:rPr>
        <w:t xml:space="preserve">economic </w:t>
      </w:r>
      <w:r w:rsidR="009E384D">
        <w:rPr>
          <w:rFonts w:eastAsiaTheme="minorHAnsi"/>
          <w:lang w:eastAsia="en-US"/>
        </w:rPr>
        <w:t>circumstances. For example, while many</w:t>
      </w:r>
      <w:r w:rsidR="009E384D" w:rsidRPr="005B1C69">
        <w:rPr>
          <w:rFonts w:eastAsiaTheme="minorHAnsi"/>
          <w:lang w:eastAsia="en-US"/>
        </w:rPr>
        <w:t xml:space="preserve"> parents are able to select their child’s school, disadvantaged parents frequently </w:t>
      </w:r>
      <w:r>
        <w:rPr>
          <w:rFonts w:eastAsiaTheme="minorHAnsi"/>
          <w:lang w:eastAsia="en-US"/>
        </w:rPr>
        <w:t>have</w:t>
      </w:r>
      <w:r w:rsidR="009E384D">
        <w:rPr>
          <w:rFonts w:eastAsiaTheme="minorHAnsi"/>
          <w:lang w:eastAsia="en-US"/>
        </w:rPr>
        <w:t xml:space="preserve"> limited choices </w:t>
      </w:r>
      <w:r w:rsidR="009E384D" w:rsidRPr="005B1C69">
        <w:rPr>
          <w:rFonts w:eastAsiaTheme="minorHAnsi"/>
          <w:lang w:eastAsia="en-US"/>
        </w:rPr>
        <w:t>of an appropriate and effective school</w:t>
      </w:r>
      <w:r w:rsidR="009E384D">
        <w:rPr>
          <w:rFonts w:eastAsiaTheme="minorHAnsi"/>
          <w:lang w:eastAsia="en-US"/>
        </w:rPr>
        <w:t>,</w:t>
      </w:r>
      <w:r w:rsidR="009E384D" w:rsidRPr="005B1C69">
        <w:rPr>
          <w:rFonts w:eastAsiaTheme="minorHAnsi"/>
          <w:lang w:eastAsia="en-US"/>
        </w:rPr>
        <w:t xml:space="preserve"> in comparison to their more affluent counterparts </w:t>
      </w:r>
      <w:r w:rsidR="009E384D" w:rsidRPr="005B1C69">
        <w:rPr>
          <w:rFonts w:eastAsiaTheme="minorHAnsi"/>
          <w:noProof/>
          <w:lang w:eastAsia="en-US"/>
        </w:rPr>
        <w:t>(OECD, 2014b)</w:t>
      </w:r>
      <w:r w:rsidR="009E384D" w:rsidRPr="005B1C69">
        <w:rPr>
          <w:rFonts w:eastAsiaTheme="minorHAnsi"/>
          <w:lang w:eastAsia="en-US"/>
        </w:rPr>
        <w:t>. The educational levels of parents and their subsequent economic well</w:t>
      </w:r>
      <w:r w:rsidR="009E384D">
        <w:rPr>
          <w:rFonts w:eastAsiaTheme="minorHAnsi"/>
          <w:lang w:eastAsia="en-US"/>
        </w:rPr>
        <w:t>-</w:t>
      </w:r>
      <w:r w:rsidR="009E384D" w:rsidRPr="005B1C69">
        <w:rPr>
          <w:rFonts w:eastAsiaTheme="minorHAnsi"/>
          <w:lang w:eastAsia="en-US"/>
        </w:rPr>
        <w:t>being arguably influence the academic outcomes and range of choice</w:t>
      </w:r>
      <w:r w:rsidR="009E384D">
        <w:rPr>
          <w:rFonts w:eastAsiaTheme="minorHAnsi"/>
          <w:lang w:eastAsia="en-US"/>
        </w:rPr>
        <w:t xml:space="preserve">s for their </w:t>
      </w:r>
      <w:r w:rsidR="00D81807">
        <w:rPr>
          <w:rFonts w:eastAsiaTheme="minorHAnsi"/>
          <w:lang w:eastAsia="en-US"/>
        </w:rPr>
        <w:t>young adolescent</w:t>
      </w:r>
      <w:r w:rsidR="009E384D">
        <w:rPr>
          <w:rFonts w:eastAsiaTheme="minorHAnsi"/>
          <w:lang w:eastAsia="en-US"/>
        </w:rPr>
        <w:t>’s education</w:t>
      </w:r>
      <w:r w:rsidR="009E384D" w:rsidRPr="005B1C69">
        <w:rPr>
          <w:rFonts w:eastAsiaTheme="minorHAnsi"/>
          <w:lang w:eastAsia="en-US"/>
        </w:rPr>
        <w:t xml:space="preserve">. In New Zealand, there is a ‘tail’ of adults who have not succeeded at secondary school. This has a </w:t>
      </w:r>
      <w:r w:rsidR="009E384D">
        <w:rPr>
          <w:rFonts w:eastAsiaTheme="minorHAnsi"/>
          <w:lang w:eastAsia="en-US"/>
        </w:rPr>
        <w:t>flow-</w:t>
      </w:r>
      <w:r w:rsidR="009E384D" w:rsidRPr="005B1C69">
        <w:rPr>
          <w:rFonts w:eastAsiaTheme="minorHAnsi"/>
          <w:lang w:eastAsia="en-US"/>
        </w:rPr>
        <w:t xml:space="preserve">on effect to opportunities and motivation to engage in tertiary study. In 1991, </w:t>
      </w:r>
      <w:r w:rsidR="009E384D">
        <w:rPr>
          <w:rFonts w:eastAsiaTheme="minorHAnsi"/>
          <w:lang w:eastAsia="en-US"/>
        </w:rPr>
        <w:t xml:space="preserve">eight </w:t>
      </w:r>
      <w:r w:rsidR="009E384D" w:rsidRPr="005B1C69">
        <w:rPr>
          <w:rFonts w:eastAsiaTheme="minorHAnsi"/>
          <w:lang w:eastAsia="en-US"/>
        </w:rPr>
        <w:t xml:space="preserve">percent of adults between 25 to 64 years had a bachelor’s degree or higher qualification and by 2009 this had reached 22 percent </w:t>
      </w:r>
      <w:r w:rsidR="009E384D" w:rsidRPr="005B1C69">
        <w:rPr>
          <w:rFonts w:eastAsiaTheme="minorHAnsi"/>
          <w:noProof/>
          <w:lang w:eastAsia="en-US"/>
        </w:rPr>
        <w:t>(Ministry of Social Development, 2014)</w:t>
      </w:r>
      <w:r w:rsidR="009E384D" w:rsidRPr="005B1C69">
        <w:rPr>
          <w:rFonts w:eastAsiaTheme="minorHAnsi"/>
          <w:lang w:eastAsia="en-US"/>
        </w:rPr>
        <w:t xml:space="preserve">. </w:t>
      </w:r>
      <w:r w:rsidR="009E384D">
        <w:rPr>
          <w:rFonts w:eastAsiaTheme="minorHAnsi"/>
          <w:lang w:eastAsia="en-US"/>
        </w:rPr>
        <w:t xml:space="preserve">These improvements </w:t>
      </w:r>
      <w:r>
        <w:rPr>
          <w:rFonts w:eastAsiaTheme="minorHAnsi"/>
          <w:lang w:eastAsia="en-US"/>
        </w:rPr>
        <w:t xml:space="preserve">are mirrored </w:t>
      </w:r>
      <w:r w:rsidR="009E384D">
        <w:rPr>
          <w:rFonts w:eastAsiaTheme="minorHAnsi"/>
          <w:lang w:eastAsia="en-US"/>
        </w:rPr>
        <w:t xml:space="preserve">internationally, </w:t>
      </w:r>
      <w:r>
        <w:rPr>
          <w:rFonts w:eastAsiaTheme="minorHAnsi"/>
          <w:lang w:eastAsia="en-US"/>
        </w:rPr>
        <w:t xml:space="preserve">with a between </w:t>
      </w:r>
      <w:r w:rsidR="009E384D">
        <w:rPr>
          <w:rFonts w:eastAsiaTheme="minorHAnsi"/>
          <w:lang w:eastAsia="en-US"/>
        </w:rPr>
        <w:t>link h</w:t>
      </w:r>
      <w:r w:rsidR="009E384D" w:rsidRPr="005B1C69">
        <w:rPr>
          <w:color w:val="000000"/>
        </w:rPr>
        <w:t xml:space="preserve">igher education and qualifications to </w:t>
      </w:r>
      <w:r w:rsidR="009E384D" w:rsidRPr="005B1C69">
        <w:rPr>
          <w:color w:val="000000"/>
        </w:rPr>
        <w:lastRenderedPageBreak/>
        <w:t>employment opportunities. Across all 34 Organisation for Economic Co-operation and Development (OECD) countries</w:t>
      </w:r>
      <w:r w:rsidR="009E384D">
        <w:rPr>
          <w:color w:val="000000"/>
        </w:rPr>
        <w:t>,</w:t>
      </w:r>
      <w:r w:rsidR="009E384D" w:rsidRPr="005B1C69">
        <w:rPr>
          <w:color w:val="000000"/>
        </w:rPr>
        <w:t xml:space="preserve"> the overall employment rates for people with tertiary qualifi</w:t>
      </w:r>
      <w:r w:rsidR="00182194">
        <w:rPr>
          <w:color w:val="000000"/>
        </w:rPr>
        <w:t>cations are 27 percentage points</w:t>
      </w:r>
      <w:r w:rsidR="009E384D" w:rsidRPr="005B1C69">
        <w:rPr>
          <w:color w:val="000000"/>
        </w:rPr>
        <w:t xml:space="preserve"> higher than for people who do not have an upper secondary qualification </w:t>
      </w:r>
      <w:r w:rsidR="009E384D" w:rsidRPr="005B1C69">
        <w:rPr>
          <w:noProof/>
          <w:color w:val="000000"/>
        </w:rPr>
        <w:t>(OECD, 2014a)</w:t>
      </w:r>
      <w:r w:rsidR="009E384D" w:rsidRPr="005B1C69">
        <w:rPr>
          <w:color w:val="000000"/>
        </w:rPr>
        <w:t>.</w:t>
      </w:r>
      <w:r w:rsidR="009E384D">
        <w:rPr>
          <w:color w:val="000000"/>
        </w:rPr>
        <w:t xml:space="preserve"> The ongoing intergenerational cyclical nature of underachievement in schooling, along with lower employment prospects, and parents’ socio-economic status appear to be intertwined with ethnicity. </w:t>
      </w:r>
    </w:p>
    <w:p w:rsidR="00705B3E" w:rsidRDefault="00705B3E" w:rsidP="001375D5">
      <w:pPr>
        <w:pStyle w:val="NormalWeb"/>
        <w:spacing w:before="0" w:beforeAutospacing="0" w:after="0" w:afterAutospacing="0" w:line="480" w:lineRule="auto"/>
        <w:rPr>
          <w:color w:val="000000"/>
        </w:rPr>
      </w:pPr>
    </w:p>
    <w:p w:rsidR="009E384D" w:rsidRDefault="009E384D" w:rsidP="001375D5">
      <w:pPr>
        <w:pStyle w:val="NormalWeb"/>
        <w:spacing w:before="0" w:beforeAutospacing="0" w:after="0" w:afterAutospacing="0" w:line="480" w:lineRule="auto"/>
      </w:pPr>
      <w:r>
        <w:rPr>
          <w:color w:val="000000"/>
        </w:rPr>
        <w:t xml:space="preserve">Frequently, researchers address the issue of schooling in relation to student achievement within the school environment </w:t>
      </w:r>
      <w:r>
        <w:rPr>
          <w:noProof/>
          <w:color w:val="000000"/>
        </w:rPr>
        <w:t>(see, for example, Lai, McNaughton, Amituanai-Toloa, Turner, &amp; Hsiao, 2009; Macfarlane, 2010; Taylor, Pearson, Peterson, &amp; Rodriguez, 2003)</w:t>
      </w:r>
      <w:r>
        <w:rPr>
          <w:color w:val="000000"/>
        </w:rPr>
        <w:t xml:space="preserve"> but </w:t>
      </w:r>
      <w:r w:rsidRPr="00903917">
        <w:t>we contend that</w:t>
      </w:r>
      <w:r>
        <w:t xml:space="preserve"> by</w:t>
      </w:r>
      <w:r w:rsidRPr="00903917">
        <w:t xml:space="preserve"> listening to the l</w:t>
      </w:r>
      <w:r>
        <w:t>ived realities of parents of 11-to-13 year-</w:t>
      </w:r>
      <w:r w:rsidRPr="00903917">
        <w:t xml:space="preserve">old students we may </w:t>
      </w:r>
      <w:r>
        <w:t xml:space="preserve">further </w:t>
      </w:r>
      <w:r w:rsidRPr="00903917">
        <w:t>enhance our understandings of the connections between parenting and schooling, particularly when considering reading outcomes and motivation to read.</w:t>
      </w:r>
    </w:p>
    <w:p w:rsidR="0084138E" w:rsidRPr="00585CC7" w:rsidRDefault="0084138E" w:rsidP="001375D5">
      <w:pPr>
        <w:pStyle w:val="NormalWeb"/>
        <w:spacing w:before="0" w:beforeAutospacing="0" w:after="0" w:afterAutospacing="0" w:line="480" w:lineRule="auto"/>
        <w:rPr>
          <w:color w:val="000000"/>
        </w:rPr>
      </w:pPr>
    </w:p>
    <w:p w:rsidR="009E384D" w:rsidRPr="00421719" w:rsidRDefault="00421719" w:rsidP="001375D5">
      <w:pPr>
        <w:pStyle w:val="NormalWeb"/>
        <w:spacing w:before="0" w:beforeAutospacing="0" w:after="0" w:afterAutospacing="0" w:line="480" w:lineRule="auto"/>
        <w:rPr>
          <w:rFonts w:eastAsiaTheme="minorHAnsi"/>
          <w:b/>
          <w:i/>
          <w:lang w:eastAsia="en-US"/>
        </w:rPr>
      </w:pPr>
      <w:r w:rsidRPr="00421719">
        <w:rPr>
          <w:rFonts w:eastAsiaTheme="minorHAnsi"/>
          <w:b/>
          <w:i/>
          <w:lang w:eastAsia="en-US"/>
        </w:rPr>
        <w:t>Sociocultural theory</w:t>
      </w:r>
    </w:p>
    <w:p w:rsidR="00421719" w:rsidRDefault="00421719" w:rsidP="001375D5">
      <w:pPr>
        <w:pStyle w:val="NormalWeb"/>
        <w:spacing w:before="0" w:beforeAutospacing="0" w:after="0" w:afterAutospacing="0" w:line="480" w:lineRule="auto"/>
      </w:pPr>
      <w:r>
        <w:t xml:space="preserve">From a sociocultural perspective, learning to read is contextually situated, thus parents and their family circumstances are an important consideration when developing understandings as teachers and educators. </w:t>
      </w:r>
      <w:r w:rsidRPr="00AA6083">
        <w:t xml:space="preserve">Bronfenbrenner </w:t>
      </w:r>
      <w:r w:rsidRPr="00AA6083">
        <w:rPr>
          <w:noProof/>
        </w:rPr>
        <w:t>(1996)</w:t>
      </w:r>
      <w:r>
        <w:t xml:space="preserve"> asserted that there is a </w:t>
      </w:r>
      <w:r w:rsidRPr="00AA6083">
        <w:t>reciprocal and changing interplay amongst differing individuals and the environment that they are situated within. These environmental influences, that Bronfenbrenner refers to as significant others, are of importance relative to the developing child</w:t>
      </w:r>
      <w:r>
        <w:t>,</w:t>
      </w:r>
      <w:r w:rsidRPr="00AA6083">
        <w:t xml:space="preserve"> as within these ongoing interactions </w:t>
      </w:r>
      <w:r>
        <w:t>are</w:t>
      </w:r>
      <w:r w:rsidRPr="00AA6083">
        <w:t xml:space="preserve"> the belief systems</w:t>
      </w:r>
      <w:r>
        <w:t xml:space="preserve"> and attitudes to learning,</w:t>
      </w:r>
      <w:r w:rsidRPr="00AA6083">
        <w:t xml:space="preserve"> inherent in them.</w:t>
      </w:r>
    </w:p>
    <w:p w:rsidR="0084138E" w:rsidRDefault="0084138E" w:rsidP="001375D5">
      <w:pPr>
        <w:pStyle w:val="NormalWeb"/>
        <w:spacing w:before="0" w:beforeAutospacing="0" w:after="0" w:afterAutospacing="0" w:line="480" w:lineRule="auto"/>
      </w:pPr>
    </w:p>
    <w:p w:rsidR="0084138E" w:rsidRPr="005B1C69" w:rsidRDefault="0084138E" w:rsidP="00705B3E">
      <w:pPr>
        <w:spacing w:line="480" w:lineRule="auto"/>
      </w:pPr>
      <w:r w:rsidRPr="0069583E">
        <w:rPr>
          <w:rFonts w:ascii="Times New Roman" w:hAnsi="Times New Roman" w:cs="Times New Roman"/>
          <w:sz w:val="24"/>
          <w:szCs w:val="24"/>
        </w:rPr>
        <w:t xml:space="preserve">A social constructivist view of learning to </w:t>
      </w:r>
      <w:r>
        <w:rPr>
          <w:rFonts w:ascii="Times New Roman" w:hAnsi="Times New Roman" w:cs="Times New Roman"/>
          <w:sz w:val="24"/>
          <w:szCs w:val="24"/>
        </w:rPr>
        <w:t>read</w:t>
      </w:r>
      <w:r w:rsidRPr="0069583E">
        <w:rPr>
          <w:rFonts w:ascii="Times New Roman" w:hAnsi="Times New Roman" w:cs="Times New Roman"/>
          <w:sz w:val="24"/>
          <w:szCs w:val="24"/>
        </w:rPr>
        <w:t xml:space="preserve"> is that it is shaped through interactions with others </w:t>
      </w:r>
      <w:r w:rsidRPr="0069583E">
        <w:rPr>
          <w:rFonts w:ascii="Times New Roman" w:hAnsi="Times New Roman" w:cs="Times New Roman"/>
          <w:noProof/>
          <w:sz w:val="24"/>
          <w:szCs w:val="24"/>
        </w:rPr>
        <w:t>(Cullen, 2002)</w:t>
      </w:r>
      <w:r w:rsidRPr="0069583E">
        <w:rPr>
          <w:rFonts w:ascii="Times New Roman" w:hAnsi="Times New Roman" w:cs="Times New Roman"/>
          <w:sz w:val="24"/>
          <w:szCs w:val="24"/>
        </w:rPr>
        <w:t xml:space="preserve">. Vygotsky’s </w:t>
      </w:r>
      <w:r w:rsidRPr="0069583E">
        <w:rPr>
          <w:rFonts w:ascii="Times New Roman" w:hAnsi="Times New Roman" w:cs="Times New Roman"/>
          <w:noProof/>
          <w:sz w:val="24"/>
          <w:szCs w:val="24"/>
        </w:rPr>
        <w:t>(1978)</w:t>
      </w:r>
      <w:r w:rsidRPr="0069583E">
        <w:rPr>
          <w:rFonts w:ascii="Times New Roman" w:hAnsi="Times New Roman" w:cs="Times New Roman"/>
          <w:sz w:val="24"/>
          <w:szCs w:val="24"/>
        </w:rPr>
        <w:t xml:space="preserve"> theoretical perspective is pivotal to understanding </w:t>
      </w:r>
      <w:r w:rsidRPr="0069583E">
        <w:rPr>
          <w:rFonts w:ascii="Times New Roman" w:hAnsi="Times New Roman" w:cs="Times New Roman"/>
          <w:sz w:val="24"/>
          <w:szCs w:val="24"/>
        </w:rPr>
        <w:lastRenderedPageBreak/>
        <w:t>the ongoing impact of these socio</w:t>
      </w:r>
      <w:r>
        <w:rPr>
          <w:rFonts w:ascii="Times New Roman" w:hAnsi="Times New Roman" w:cs="Times New Roman"/>
          <w:sz w:val="24"/>
          <w:szCs w:val="24"/>
        </w:rPr>
        <w:t>-</w:t>
      </w:r>
      <w:r w:rsidRPr="0069583E">
        <w:rPr>
          <w:rFonts w:ascii="Times New Roman" w:hAnsi="Times New Roman" w:cs="Times New Roman"/>
          <w:sz w:val="24"/>
          <w:szCs w:val="24"/>
        </w:rPr>
        <w:t xml:space="preserve">cultural interactions, particularly his conceptions of the zone of proximal development where fellow students and teachers work alongside the learner to scaffold and extend new </w:t>
      </w:r>
      <w:r w:rsidRPr="00C46FA0">
        <w:rPr>
          <w:rFonts w:ascii="Times New Roman" w:hAnsi="Times New Roman" w:cs="Times New Roman"/>
          <w:sz w:val="24"/>
          <w:szCs w:val="24"/>
        </w:rPr>
        <w:t>knowledge.</w:t>
      </w:r>
      <w:r w:rsidRPr="00C46FA0">
        <w:rPr>
          <w:rFonts w:ascii="Times New Roman" w:hAnsi="Times New Roman" w:cs="Times New Roman"/>
        </w:rPr>
        <w:t xml:space="preserve"> A</w:t>
      </w:r>
      <w:r>
        <w:rPr>
          <w:rFonts w:ascii="Times New Roman" w:hAnsi="Times New Roman" w:cs="Times New Roman"/>
          <w:sz w:val="24"/>
          <w:szCs w:val="24"/>
        </w:rPr>
        <w:t xml:space="preserve"> wide</w:t>
      </w:r>
      <w:r w:rsidRPr="005B1C69">
        <w:rPr>
          <w:rFonts w:ascii="Times New Roman" w:hAnsi="Times New Roman" w:cs="Times New Roman"/>
          <w:sz w:val="24"/>
          <w:szCs w:val="24"/>
        </w:rPr>
        <w:t xml:space="preserve"> range of literacy experiences in the community, at home and through family and social interactions al</w:t>
      </w:r>
      <w:r>
        <w:rPr>
          <w:rFonts w:ascii="Times New Roman" w:hAnsi="Times New Roman" w:cs="Times New Roman"/>
          <w:sz w:val="24"/>
          <w:szCs w:val="24"/>
        </w:rPr>
        <w:t xml:space="preserve">l shape and influence a young adolescent’s interest and engagement in reading </w:t>
      </w:r>
      <w:r w:rsidRPr="005B1C69">
        <w:rPr>
          <w:rFonts w:ascii="Times New Roman" w:hAnsi="Times New Roman" w:cs="Times New Roman"/>
          <w:noProof/>
          <w:sz w:val="24"/>
          <w:szCs w:val="24"/>
        </w:rPr>
        <w:t>(Nystrand, 2006)</w:t>
      </w:r>
      <w:r>
        <w:rPr>
          <w:rFonts w:ascii="Times New Roman" w:hAnsi="Times New Roman" w:cs="Times New Roman"/>
          <w:sz w:val="24"/>
          <w:szCs w:val="24"/>
        </w:rPr>
        <w:t>.  These</w:t>
      </w:r>
      <w:r w:rsidRPr="005B1C69">
        <w:rPr>
          <w:rFonts w:ascii="Times New Roman" w:hAnsi="Times New Roman" w:cs="Times New Roman"/>
          <w:sz w:val="24"/>
          <w:szCs w:val="24"/>
        </w:rPr>
        <w:t xml:space="preserve"> </w:t>
      </w:r>
      <w:r>
        <w:rPr>
          <w:rFonts w:ascii="Times New Roman" w:hAnsi="Times New Roman" w:cs="Times New Roman"/>
          <w:sz w:val="24"/>
          <w:szCs w:val="24"/>
        </w:rPr>
        <w:t xml:space="preserve">parental and social constructs can </w:t>
      </w:r>
      <w:r w:rsidRPr="005B1C69">
        <w:rPr>
          <w:rFonts w:ascii="Times New Roman" w:hAnsi="Times New Roman" w:cs="Times New Roman"/>
          <w:sz w:val="24"/>
          <w:szCs w:val="24"/>
        </w:rPr>
        <w:t>significantly affect adolescent reading habits (Conlon, Zimmer-</w:t>
      </w:r>
      <w:proofErr w:type="spellStart"/>
      <w:r w:rsidRPr="005B1C69">
        <w:rPr>
          <w:rFonts w:ascii="Times New Roman" w:hAnsi="Times New Roman" w:cs="Times New Roman"/>
          <w:sz w:val="24"/>
          <w:szCs w:val="24"/>
        </w:rPr>
        <w:t>Gembeck</w:t>
      </w:r>
      <w:proofErr w:type="spellEnd"/>
      <w:r w:rsidRPr="005B1C69">
        <w:rPr>
          <w:rFonts w:ascii="Times New Roman" w:hAnsi="Times New Roman" w:cs="Times New Roman"/>
          <w:sz w:val="24"/>
          <w:szCs w:val="24"/>
        </w:rPr>
        <w:t xml:space="preserve">, Creed, &amp; Tucker, 2006; </w:t>
      </w:r>
      <w:proofErr w:type="spellStart"/>
      <w:r w:rsidRPr="005B1C69">
        <w:rPr>
          <w:rFonts w:ascii="Times New Roman" w:hAnsi="Times New Roman" w:cs="Times New Roman"/>
          <w:sz w:val="24"/>
          <w:szCs w:val="24"/>
        </w:rPr>
        <w:t>Klauda</w:t>
      </w:r>
      <w:proofErr w:type="spellEnd"/>
      <w:r w:rsidRPr="005B1C69">
        <w:rPr>
          <w:rFonts w:ascii="Times New Roman" w:hAnsi="Times New Roman" w:cs="Times New Roman"/>
          <w:sz w:val="24"/>
          <w:szCs w:val="24"/>
        </w:rPr>
        <w:t>, 2009). When parents actively create a home environment that is rich in literacy resources that match the ability and interests of their child, the child is more likely to view reading positively (</w:t>
      </w:r>
      <w:proofErr w:type="spellStart"/>
      <w:r w:rsidRPr="005B1C69">
        <w:rPr>
          <w:rFonts w:ascii="Times New Roman" w:hAnsi="Times New Roman" w:cs="Times New Roman"/>
          <w:sz w:val="24"/>
          <w:szCs w:val="24"/>
        </w:rPr>
        <w:t>Klauda</w:t>
      </w:r>
      <w:proofErr w:type="spellEnd"/>
      <w:r w:rsidRPr="005B1C69">
        <w:rPr>
          <w:rFonts w:ascii="Times New Roman" w:hAnsi="Times New Roman" w:cs="Times New Roman"/>
          <w:sz w:val="24"/>
          <w:szCs w:val="24"/>
        </w:rPr>
        <w:t xml:space="preserve">, 2009). Similarly, parental attitudes </w:t>
      </w:r>
      <w:r>
        <w:rPr>
          <w:rFonts w:ascii="Times New Roman" w:hAnsi="Times New Roman" w:cs="Times New Roman"/>
          <w:sz w:val="24"/>
          <w:szCs w:val="24"/>
        </w:rPr>
        <w:t xml:space="preserve">to reading </w:t>
      </w:r>
      <w:r w:rsidRPr="005B1C69">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5B1C69">
        <w:rPr>
          <w:rFonts w:ascii="Times New Roman" w:hAnsi="Times New Roman" w:cs="Times New Roman"/>
          <w:sz w:val="24"/>
          <w:szCs w:val="24"/>
        </w:rPr>
        <w:t>beliefs of significant others also impact adolescent reading habits</w:t>
      </w:r>
      <w:r>
        <w:rPr>
          <w:rFonts w:ascii="Times New Roman" w:hAnsi="Times New Roman" w:cs="Times New Roman"/>
          <w:sz w:val="24"/>
          <w:szCs w:val="24"/>
        </w:rPr>
        <w:t xml:space="preserve">. </w:t>
      </w:r>
      <w:proofErr w:type="spellStart"/>
      <w:r>
        <w:rPr>
          <w:rFonts w:ascii="Times New Roman" w:hAnsi="Times New Roman" w:cs="Times New Roman"/>
          <w:sz w:val="24"/>
          <w:szCs w:val="24"/>
        </w:rPr>
        <w:t>Klauda</w:t>
      </w:r>
      <w:proofErr w:type="spellEnd"/>
      <w:r>
        <w:rPr>
          <w:rFonts w:ascii="Times New Roman" w:hAnsi="Times New Roman" w:cs="Times New Roman"/>
          <w:sz w:val="24"/>
          <w:szCs w:val="24"/>
        </w:rPr>
        <w:t xml:space="preserve"> (2009) contended that if those close to developing readers, value reading</w:t>
      </w:r>
      <w:r w:rsidRPr="005B1C69">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5B1C69">
        <w:rPr>
          <w:rFonts w:ascii="Times New Roman" w:hAnsi="Times New Roman" w:cs="Times New Roman"/>
          <w:sz w:val="24"/>
          <w:szCs w:val="24"/>
        </w:rPr>
        <w:t xml:space="preserve">an adolescent is also more likely to value reading. </w:t>
      </w:r>
      <w:ins w:id="8" w:author="Jo Fletcher" w:date="2016-07-19T14:11:00Z">
        <w:r w:rsidR="00845B7F">
          <w:rPr>
            <w:rFonts w:ascii="Times New Roman" w:hAnsi="Times New Roman" w:cs="Times New Roman"/>
            <w:sz w:val="24"/>
            <w:szCs w:val="24"/>
          </w:rPr>
          <w:t xml:space="preserve">Alongside </w:t>
        </w:r>
      </w:ins>
      <w:del w:id="9" w:author="Jo Fletcher" w:date="2016-07-19T14:11:00Z">
        <w:r w:rsidRPr="005B1C69" w:rsidDel="00845B7F">
          <w:rPr>
            <w:rFonts w:ascii="Times New Roman" w:hAnsi="Times New Roman" w:cs="Times New Roman"/>
            <w:sz w:val="24"/>
            <w:szCs w:val="24"/>
          </w:rPr>
          <w:delText xml:space="preserve">Within </w:delText>
        </w:r>
      </w:del>
      <w:r w:rsidRPr="005B1C69">
        <w:rPr>
          <w:rFonts w:ascii="Times New Roman" w:hAnsi="Times New Roman" w:cs="Times New Roman"/>
          <w:sz w:val="24"/>
          <w:szCs w:val="24"/>
        </w:rPr>
        <w:t>this</w:t>
      </w:r>
      <w:r>
        <w:rPr>
          <w:rFonts w:ascii="Times New Roman" w:hAnsi="Times New Roman" w:cs="Times New Roman"/>
          <w:sz w:val="24"/>
          <w:szCs w:val="24"/>
        </w:rPr>
        <w:t>,</w:t>
      </w:r>
      <w:r w:rsidRPr="005B1C69">
        <w:rPr>
          <w:rFonts w:ascii="Times New Roman" w:hAnsi="Times New Roman" w:cs="Times New Roman"/>
          <w:sz w:val="24"/>
          <w:szCs w:val="24"/>
        </w:rPr>
        <w:t xml:space="preserve"> parents need t</w:t>
      </w:r>
      <w:r>
        <w:rPr>
          <w:rFonts w:ascii="Times New Roman" w:hAnsi="Times New Roman" w:cs="Times New Roman"/>
          <w:sz w:val="24"/>
          <w:szCs w:val="24"/>
        </w:rPr>
        <w:t>o present a constant opinion on the</w:t>
      </w:r>
      <w:r w:rsidRPr="005B1C69">
        <w:rPr>
          <w:rFonts w:ascii="Times New Roman" w:hAnsi="Times New Roman" w:cs="Times New Roman"/>
          <w:sz w:val="24"/>
          <w:szCs w:val="24"/>
        </w:rPr>
        <w:t xml:space="preserve"> value of reading. </w:t>
      </w:r>
      <w:r>
        <w:rPr>
          <w:rFonts w:ascii="Times New Roman" w:hAnsi="Times New Roman" w:cs="Times New Roman"/>
          <w:sz w:val="24"/>
          <w:szCs w:val="24"/>
        </w:rPr>
        <w:t>Young adolescent</w:t>
      </w:r>
      <w:r w:rsidR="00182194">
        <w:rPr>
          <w:rFonts w:ascii="Times New Roman" w:hAnsi="Times New Roman" w:cs="Times New Roman"/>
          <w:sz w:val="24"/>
          <w:szCs w:val="24"/>
        </w:rPr>
        <w:t>s’</w:t>
      </w:r>
      <w:r w:rsidRPr="005B1C69">
        <w:rPr>
          <w:rFonts w:ascii="Times New Roman" w:hAnsi="Times New Roman" w:cs="Times New Roman"/>
          <w:sz w:val="24"/>
          <w:szCs w:val="24"/>
        </w:rPr>
        <w:t xml:space="preserve"> attitudes to reading are changeable. </w:t>
      </w:r>
      <w:r>
        <w:rPr>
          <w:rFonts w:ascii="Times New Roman" w:hAnsi="Times New Roman" w:cs="Times New Roman"/>
          <w:sz w:val="24"/>
          <w:szCs w:val="24"/>
        </w:rPr>
        <w:t xml:space="preserve">When </w:t>
      </w:r>
      <w:r w:rsidRPr="005B1C69">
        <w:rPr>
          <w:rFonts w:ascii="Times New Roman" w:hAnsi="Times New Roman" w:cs="Times New Roman"/>
          <w:sz w:val="24"/>
          <w:szCs w:val="24"/>
        </w:rPr>
        <w:t>parents promote and encourage reading thro</w:t>
      </w:r>
      <w:r>
        <w:rPr>
          <w:rFonts w:ascii="Times New Roman" w:hAnsi="Times New Roman" w:cs="Times New Roman"/>
          <w:sz w:val="24"/>
          <w:szCs w:val="24"/>
        </w:rPr>
        <w:t>ughout childhood and adolescence,</w:t>
      </w:r>
      <w:r w:rsidRPr="005B1C69">
        <w:rPr>
          <w:rFonts w:ascii="Times New Roman" w:hAnsi="Times New Roman" w:cs="Times New Roman"/>
          <w:sz w:val="24"/>
          <w:szCs w:val="24"/>
        </w:rPr>
        <w:t xml:space="preserve"> positive attitudes towards reading</w:t>
      </w:r>
      <w:r>
        <w:rPr>
          <w:rFonts w:ascii="Times New Roman" w:hAnsi="Times New Roman" w:cs="Times New Roman"/>
          <w:sz w:val="24"/>
          <w:szCs w:val="24"/>
        </w:rPr>
        <w:t xml:space="preserve"> continue</w:t>
      </w:r>
      <w:r w:rsidRPr="005B1C69">
        <w:rPr>
          <w:rFonts w:ascii="Times New Roman" w:hAnsi="Times New Roman" w:cs="Times New Roman"/>
          <w:sz w:val="24"/>
          <w:szCs w:val="24"/>
        </w:rPr>
        <w:t xml:space="preserve">. Reading </w:t>
      </w:r>
      <w:r>
        <w:rPr>
          <w:rFonts w:ascii="Times New Roman" w:hAnsi="Times New Roman" w:cs="Times New Roman"/>
          <w:sz w:val="24"/>
          <w:szCs w:val="24"/>
        </w:rPr>
        <w:t>can be viewed as a social activity with regular reading-</w:t>
      </w:r>
      <w:r w:rsidRPr="005B1C69">
        <w:rPr>
          <w:rFonts w:ascii="Times New Roman" w:hAnsi="Times New Roman" w:cs="Times New Roman"/>
          <w:sz w:val="24"/>
          <w:szCs w:val="24"/>
        </w:rPr>
        <w:t>based interaction with peers</w:t>
      </w:r>
      <w:r>
        <w:rPr>
          <w:rFonts w:ascii="Times New Roman" w:hAnsi="Times New Roman" w:cs="Times New Roman"/>
          <w:sz w:val="24"/>
          <w:szCs w:val="24"/>
        </w:rPr>
        <w:t xml:space="preserve"> and</w:t>
      </w:r>
      <w:r w:rsidRPr="005B1C69">
        <w:rPr>
          <w:rFonts w:ascii="Times New Roman" w:hAnsi="Times New Roman" w:cs="Times New Roman"/>
          <w:sz w:val="24"/>
          <w:szCs w:val="24"/>
        </w:rPr>
        <w:t xml:space="preserve"> family members (</w:t>
      </w:r>
      <w:proofErr w:type="spellStart"/>
      <w:r w:rsidRPr="005B1C69">
        <w:rPr>
          <w:rFonts w:ascii="Times New Roman" w:hAnsi="Times New Roman" w:cs="Times New Roman"/>
          <w:sz w:val="24"/>
          <w:szCs w:val="24"/>
        </w:rPr>
        <w:t>Klauda</w:t>
      </w:r>
      <w:proofErr w:type="spellEnd"/>
      <w:r w:rsidRPr="005B1C69">
        <w:rPr>
          <w:rFonts w:ascii="Times New Roman" w:hAnsi="Times New Roman" w:cs="Times New Roman"/>
          <w:sz w:val="24"/>
          <w:szCs w:val="24"/>
        </w:rPr>
        <w:t>, 2009).</w:t>
      </w:r>
    </w:p>
    <w:p w:rsidR="009E384D" w:rsidRDefault="009E384D" w:rsidP="00845B7F">
      <w:pPr>
        <w:pStyle w:val="Body"/>
        <w:spacing w:line="480" w:lineRule="auto"/>
        <w:jc w:val="left"/>
        <w:rPr>
          <w:lang w:eastAsia="en-NZ"/>
        </w:rPr>
        <w:pPrChange w:id="10" w:author="Jo Fletcher" w:date="2016-07-19T14:12:00Z">
          <w:pPr>
            <w:pStyle w:val="Body"/>
            <w:spacing w:line="480" w:lineRule="auto"/>
          </w:pPr>
        </w:pPrChange>
      </w:pPr>
      <w:r w:rsidRPr="00620406">
        <w:rPr>
          <w:lang w:eastAsia="en-NZ"/>
        </w:rPr>
        <w:t xml:space="preserve">There </w:t>
      </w:r>
      <w:r>
        <w:rPr>
          <w:lang w:eastAsia="en-NZ"/>
        </w:rPr>
        <w:t>is</w:t>
      </w:r>
      <w:r w:rsidRPr="00620406">
        <w:rPr>
          <w:lang w:eastAsia="en-NZ"/>
        </w:rPr>
        <w:t xml:space="preserve"> a</w:t>
      </w:r>
      <w:r>
        <w:rPr>
          <w:lang w:eastAsia="en-NZ"/>
        </w:rPr>
        <w:t>n</w:t>
      </w:r>
      <w:r w:rsidRPr="00620406">
        <w:rPr>
          <w:lang w:eastAsia="en-NZ"/>
        </w:rPr>
        <w:t xml:space="preserve"> </w:t>
      </w:r>
      <w:r>
        <w:rPr>
          <w:lang w:eastAsia="en-NZ"/>
        </w:rPr>
        <w:t xml:space="preserve">intricate strata </w:t>
      </w:r>
      <w:r w:rsidRPr="00620406">
        <w:rPr>
          <w:lang w:eastAsia="en-NZ"/>
        </w:rPr>
        <w:t xml:space="preserve">of </w:t>
      </w:r>
      <w:r>
        <w:rPr>
          <w:lang w:eastAsia="en-NZ"/>
        </w:rPr>
        <w:t>elements</w:t>
      </w:r>
      <w:r w:rsidRPr="00620406">
        <w:rPr>
          <w:lang w:eastAsia="en-NZ"/>
        </w:rPr>
        <w:t xml:space="preserve"> that contribute to our </w:t>
      </w:r>
      <w:r>
        <w:rPr>
          <w:lang w:eastAsia="en-NZ"/>
        </w:rPr>
        <w:t>expertise</w:t>
      </w:r>
      <w:r w:rsidRPr="00620406">
        <w:rPr>
          <w:lang w:eastAsia="en-NZ"/>
        </w:rPr>
        <w:t xml:space="preserve"> </w:t>
      </w:r>
      <w:r>
        <w:rPr>
          <w:lang w:eastAsia="en-NZ"/>
        </w:rPr>
        <w:t>in</w:t>
      </w:r>
      <w:r w:rsidRPr="00620406">
        <w:rPr>
          <w:lang w:eastAsia="en-NZ"/>
        </w:rPr>
        <w:t xml:space="preserve"> </w:t>
      </w:r>
      <w:r>
        <w:rPr>
          <w:lang w:eastAsia="en-NZ"/>
        </w:rPr>
        <w:t xml:space="preserve">improving the </w:t>
      </w:r>
      <w:r w:rsidRPr="00620406">
        <w:rPr>
          <w:lang w:eastAsia="en-NZ"/>
        </w:rPr>
        <w:t xml:space="preserve">reading </w:t>
      </w:r>
      <w:r w:rsidRPr="0042597F">
        <w:t>achievement</w:t>
      </w:r>
      <w:r>
        <w:t xml:space="preserve"> of students</w:t>
      </w:r>
      <w:r w:rsidRPr="00620406">
        <w:rPr>
          <w:lang w:eastAsia="en-NZ"/>
        </w:rPr>
        <w:t xml:space="preserve"> </w:t>
      </w:r>
      <w:r>
        <w:rPr>
          <w:noProof/>
          <w:lang w:eastAsia="en-NZ"/>
        </w:rPr>
        <w:t>(Weigel, Martin, &amp; Bennett, 2005; Wylie &amp; Hodgen, 2007)</w:t>
      </w:r>
      <w:r w:rsidRPr="00620406">
        <w:rPr>
          <w:lang w:eastAsia="en-NZ"/>
        </w:rPr>
        <w:t xml:space="preserve">. </w:t>
      </w:r>
      <w:r>
        <w:rPr>
          <w:lang w:eastAsia="en-NZ"/>
        </w:rPr>
        <w:t>P</w:t>
      </w:r>
      <w:r w:rsidRPr="00620406">
        <w:rPr>
          <w:lang w:eastAsia="en-NZ"/>
        </w:rPr>
        <w:t>arents’ attitudes towards reading, the home and c</w:t>
      </w:r>
      <w:r>
        <w:rPr>
          <w:lang w:eastAsia="en-NZ"/>
        </w:rPr>
        <w:t>ommunity environments and home-</w:t>
      </w:r>
      <w:r w:rsidRPr="00620406">
        <w:rPr>
          <w:lang w:eastAsia="en-NZ"/>
        </w:rPr>
        <w:t xml:space="preserve">school relationships </w:t>
      </w:r>
      <w:r>
        <w:rPr>
          <w:lang w:eastAsia="en-NZ"/>
        </w:rPr>
        <w:t xml:space="preserve">are wider contextual dynamics that can support reading. The </w:t>
      </w:r>
      <w:r w:rsidRPr="00620406">
        <w:rPr>
          <w:lang w:eastAsia="en-NZ"/>
        </w:rPr>
        <w:t xml:space="preserve">connection between parents’ attitudes to and abilities in reading </w:t>
      </w:r>
      <w:r>
        <w:rPr>
          <w:lang w:eastAsia="en-NZ"/>
        </w:rPr>
        <w:t xml:space="preserve">can </w:t>
      </w:r>
      <w:r w:rsidRPr="00620406">
        <w:rPr>
          <w:lang w:eastAsia="en-NZ"/>
        </w:rPr>
        <w:t xml:space="preserve">influence their involvement </w:t>
      </w:r>
      <w:r>
        <w:rPr>
          <w:lang w:eastAsia="en-NZ"/>
        </w:rPr>
        <w:t xml:space="preserve">in </w:t>
      </w:r>
      <w:r w:rsidRPr="00620406">
        <w:rPr>
          <w:lang w:eastAsia="en-NZ"/>
        </w:rPr>
        <w:t>the</w:t>
      </w:r>
      <w:r>
        <w:rPr>
          <w:lang w:eastAsia="en-NZ"/>
        </w:rPr>
        <w:t>ir</w:t>
      </w:r>
      <w:r w:rsidRPr="00620406">
        <w:rPr>
          <w:lang w:eastAsia="en-NZ"/>
        </w:rPr>
        <w:t xml:space="preserve"> </w:t>
      </w:r>
      <w:r w:rsidR="00D81807">
        <w:rPr>
          <w:lang w:eastAsia="en-NZ"/>
        </w:rPr>
        <w:t>young adolescent</w:t>
      </w:r>
      <w:r w:rsidRPr="00620406">
        <w:rPr>
          <w:lang w:eastAsia="en-NZ"/>
        </w:rPr>
        <w:t xml:space="preserve">’s reading development </w:t>
      </w:r>
      <w:r>
        <w:rPr>
          <w:noProof/>
          <w:lang w:eastAsia="en-NZ"/>
        </w:rPr>
        <w:t>(Fletcher, Parkhill, Fa'afoi, &amp; Taleni, 2006; Parkhill, Fletcher, &amp; Fa’afoi, 2005; Wylie &amp; Hodgen, 2007)</w:t>
      </w:r>
      <w:r w:rsidRPr="00620406">
        <w:rPr>
          <w:lang w:eastAsia="en-NZ"/>
        </w:rPr>
        <w:t xml:space="preserve">. </w:t>
      </w:r>
    </w:p>
    <w:p w:rsidR="009E384D" w:rsidRPr="00067A59" w:rsidRDefault="009E384D" w:rsidP="001375D5">
      <w:pPr>
        <w:spacing w:line="480" w:lineRule="auto"/>
        <w:rPr>
          <w:rFonts w:ascii="Times New Roman" w:hAnsi="Times New Roman" w:cs="Times New Roman"/>
          <w:b/>
        </w:rPr>
      </w:pPr>
      <w:r w:rsidRPr="00067A59">
        <w:rPr>
          <w:rFonts w:ascii="Times New Roman" w:hAnsi="Times New Roman" w:cs="Times New Roman"/>
          <w:b/>
        </w:rPr>
        <w:lastRenderedPageBreak/>
        <w:t>Method</w:t>
      </w:r>
      <w:r>
        <w:rPr>
          <w:rFonts w:ascii="Times New Roman" w:hAnsi="Times New Roman" w:cs="Times New Roman"/>
          <w:b/>
        </w:rPr>
        <w:t>ology</w:t>
      </w:r>
    </w:p>
    <w:p w:rsidR="009E384D" w:rsidRPr="00DF620E" w:rsidRDefault="009E384D" w:rsidP="001375D5">
      <w:pPr>
        <w:spacing w:line="480" w:lineRule="auto"/>
        <w:rPr>
          <w:rFonts w:ascii="Times New Roman" w:hAnsi="Times New Roman" w:cs="Times New Roman"/>
          <w:b/>
          <w:i/>
          <w:sz w:val="24"/>
          <w:szCs w:val="24"/>
        </w:rPr>
      </w:pPr>
      <w:r w:rsidRPr="00DF620E">
        <w:rPr>
          <w:rFonts w:ascii="Times New Roman" w:hAnsi="Times New Roman" w:cs="Times New Roman"/>
          <w:b/>
          <w:i/>
          <w:sz w:val="24"/>
          <w:szCs w:val="24"/>
        </w:rPr>
        <w:t>Aim of study</w:t>
      </w:r>
    </w:p>
    <w:p w:rsidR="009E384D" w:rsidRPr="00DF620E" w:rsidRDefault="009E384D" w:rsidP="001375D5">
      <w:pPr>
        <w:spacing w:line="480" w:lineRule="auto"/>
        <w:rPr>
          <w:rFonts w:ascii="Times New Roman" w:hAnsi="Times New Roman" w:cs="Times New Roman"/>
          <w:sz w:val="24"/>
          <w:szCs w:val="24"/>
        </w:rPr>
      </w:pPr>
      <w:r w:rsidRPr="00DF620E">
        <w:rPr>
          <w:rFonts w:ascii="Times New Roman" w:hAnsi="Times New Roman" w:cs="Times New Roman"/>
          <w:sz w:val="24"/>
          <w:szCs w:val="24"/>
        </w:rPr>
        <w:t>We contend that the wider systemic environment, comprising educators and parents, work together to creat</w:t>
      </w:r>
      <w:r>
        <w:rPr>
          <w:rFonts w:ascii="Times New Roman" w:hAnsi="Times New Roman" w:cs="Times New Roman"/>
          <w:sz w:val="24"/>
          <w:szCs w:val="24"/>
        </w:rPr>
        <w:t>e school and community influence</w:t>
      </w:r>
      <w:r w:rsidRPr="00DF620E">
        <w:rPr>
          <w:rFonts w:ascii="Times New Roman" w:hAnsi="Times New Roman" w:cs="Times New Roman"/>
          <w:sz w:val="24"/>
          <w:szCs w:val="24"/>
        </w:rPr>
        <w:t xml:space="preserve">s. </w:t>
      </w:r>
      <w:r>
        <w:rPr>
          <w:rFonts w:ascii="Times New Roman" w:hAnsi="Times New Roman" w:cs="Times New Roman"/>
          <w:sz w:val="24"/>
          <w:szCs w:val="24"/>
        </w:rPr>
        <w:t>O</w:t>
      </w:r>
      <w:r w:rsidRPr="00DF620E">
        <w:rPr>
          <w:rFonts w:ascii="Times New Roman" w:hAnsi="Times New Roman" w:cs="Times New Roman"/>
          <w:sz w:val="24"/>
          <w:szCs w:val="24"/>
        </w:rPr>
        <w:t xml:space="preserve">ur aim, in this article, is to inform the discussion on effective strategies to raise reading outcomes for all young adolescents. By paying attention and addressing parents’ perceptions and </w:t>
      </w:r>
      <w:r>
        <w:rPr>
          <w:rFonts w:ascii="Times New Roman" w:hAnsi="Times New Roman" w:cs="Times New Roman"/>
          <w:sz w:val="24"/>
          <w:szCs w:val="24"/>
        </w:rPr>
        <w:t xml:space="preserve">the </w:t>
      </w:r>
      <w:r w:rsidRPr="00DF620E">
        <w:rPr>
          <w:rFonts w:ascii="Times New Roman" w:hAnsi="Times New Roman" w:cs="Times New Roman"/>
          <w:sz w:val="24"/>
          <w:szCs w:val="24"/>
        </w:rPr>
        <w:t xml:space="preserve">lived realities of their encounters </w:t>
      </w:r>
      <w:r>
        <w:rPr>
          <w:rFonts w:ascii="Times New Roman" w:hAnsi="Times New Roman" w:cs="Times New Roman"/>
          <w:sz w:val="24"/>
          <w:szCs w:val="24"/>
        </w:rPr>
        <w:t>with the schooling system, we</w:t>
      </w:r>
      <w:r w:rsidRPr="00DF620E">
        <w:rPr>
          <w:rFonts w:ascii="Times New Roman" w:hAnsi="Times New Roman" w:cs="Times New Roman"/>
          <w:sz w:val="24"/>
          <w:szCs w:val="24"/>
        </w:rPr>
        <w:t xml:space="preserve"> will be better situated to take informed and appropriate steps towards making a positive difference to reading outcomes.</w:t>
      </w:r>
    </w:p>
    <w:p w:rsidR="009E384D" w:rsidRPr="00067A59" w:rsidRDefault="009E384D" w:rsidP="001375D5">
      <w:pPr>
        <w:spacing w:line="480" w:lineRule="auto"/>
        <w:rPr>
          <w:rFonts w:ascii="Times New Roman" w:hAnsi="Times New Roman" w:cs="Times New Roman"/>
          <w:b/>
          <w:i/>
          <w:sz w:val="24"/>
          <w:szCs w:val="24"/>
        </w:rPr>
      </w:pPr>
      <w:r w:rsidRPr="00067A59">
        <w:rPr>
          <w:rFonts w:ascii="Times New Roman" w:hAnsi="Times New Roman" w:cs="Times New Roman"/>
          <w:b/>
          <w:i/>
          <w:sz w:val="24"/>
          <w:szCs w:val="24"/>
        </w:rPr>
        <w:t>Design</w:t>
      </w:r>
    </w:p>
    <w:p w:rsidR="009E384D" w:rsidRPr="00FC352F"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design of this research was a multiple site case study where there was a comprehensible collection of conditions </w:t>
      </w:r>
      <w:r>
        <w:rPr>
          <w:rFonts w:ascii="Times New Roman" w:hAnsi="Times New Roman" w:cs="Times New Roman"/>
          <w:noProof/>
          <w:sz w:val="24"/>
          <w:szCs w:val="24"/>
        </w:rPr>
        <w:t>(Flyvbjerg, 2007)</w:t>
      </w:r>
      <w:r>
        <w:rPr>
          <w:rFonts w:ascii="Times New Roman" w:hAnsi="Times New Roman" w:cs="Times New Roman"/>
          <w:sz w:val="24"/>
          <w:szCs w:val="24"/>
        </w:rPr>
        <w:t xml:space="preserve">. </w:t>
      </w:r>
      <w:r w:rsidRPr="00FC352F">
        <w:rPr>
          <w:rFonts w:ascii="Times New Roman" w:hAnsi="Times New Roman" w:cs="Times New Roman"/>
          <w:sz w:val="24"/>
          <w:szCs w:val="24"/>
        </w:rPr>
        <w:t>We purposively selected six case study schools that would represent a range of socio-cultural and socio-economic profiles and a range of school types and sizes for our wider research project</w:t>
      </w:r>
      <w:r>
        <w:rPr>
          <w:rFonts w:ascii="Times New Roman" w:hAnsi="Times New Roman" w:cs="Times New Roman"/>
          <w:sz w:val="24"/>
          <w:szCs w:val="24"/>
        </w:rPr>
        <w:t xml:space="preserve">. </w:t>
      </w:r>
      <w:r w:rsidRPr="00FC352F">
        <w:rPr>
          <w:rFonts w:ascii="Times New Roman" w:hAnsi="Times New Roman" w:cs="Times New Roman"/>
          <w:sz w:val="24"/>
          <w:szCs w:val="24"/>
        </w:rPr>
        <w:t>However</w:t>
      </w:r>
      <w:r>
        <w:rPr>
          <w:rFonts w:ascii="Times New Roman" w:hAnsi="Times New Roman" w:cs="Times New Roman"/>
          <w:sz w:val="24"/>
          <w:szCs w:val="24"/>
        </w:rPr>
        <w:t>,</w:t>
      </w:r>
      <w:r w:rsidRPr="00FC352F">
        <w:rPr>
          <w:rFonts w:ascii="Times New Roman" w:hAnsi="Times New Roman" w:cs="Times New Roman"/>
          <w:sz w:val="24"/>
          <w:szCs w:val="24"/>
        </w:rPr>
        <w:t xml:space="preserve"> in respect of this article, only four of our six case study school</w:t>
      </w:r>
      <w:r>
        <w:rPr>
          <w:rFonts w:ascii="Times New Roman" w:hAnsi="Times New Roman" w:cs="Times New Roman"/>
          <w:sz w:val="24"/>
          <w:szCs w:val="24"/>
        </w:rPr>
        <w:t>s</w:t>
      </w:r>
      <w:r w:rsidRPr="00FC352F">
        <w:rPr>
          <w:rFonts w:ascii="Times New Roman" w:hAnsi="Times New Roman" w:cs="Times New Roman"/>
          <w:sz w:val="24"/>
          <w:szCs w:val="24"/>
        </w:rPr>
        <w:t xml:space="preserve"> were able to obtain parents of</w:t>
      </w:r>
      <w:r>
        <w:rPr>
          <w:rFonts w:ascii="Times New Roman" w:hAnsi="Times New Roman" w:cs="Times New Roman"/>
          <w:sz w:val="24"/>
          <w:szCs w:val="24"/>
        </w:rPr>
        <w:t xml:space="preserve"> </w:t>
      </w:r>
      <w:r w:rsidRPr="00FC352F">
        <w:rPr>
          <w:rFonts w:ascii="Times New Roman" w:hAnsi="Times New Roman" w:cs="Times New Roman"/>
          <w:sz w:val="24"/>
          <w:szCs w:val="24"/>
        </w:rPr>
        <w:t xml:space="preserve">Year 7 and 8 students who consented to be interviewed. We suggest that this was related to the work commitments of parents of young adolescent students and also </w:t>
      </w:r>
      <w:r>
        <w:rPr>
          <w:rFonts w:ascii="Times New Roman" w:hAnsi="Times New Roman" w:cs="Times New Roman"/>
          <w:sz w:val="24"/>
          <w:szCs w:val="24"/>
        </w:rPr>
        <w:t xml:space="preserve">may </w:t>
      </w:r>
      <w:r w:rsidRPr="00FC352F">
        <w:rPr>
          <w:rFonts w:ascii="Times New Roman" w:hAnsi="Times New Roman" w:cs="Times New Roman"/>
          <w:sz w:val="24"/>
          <w:szCs w:val="24"/>
        </w:rPr>
        <w:t>have been attributable to the</w:t>
      </w:r>
      <w:r>
        <w:rPr>
          <w:rFonts w:ascii="Times New Roman" w:hAnsi="Times New Roman" w:cs="Times New Roman"/>
          <w:sz w:val="24"/>
          <w:szCs w:val="24"/>
        </w:rPr>
        <w:t xml:space="preserve"> wider priorities for </w:t>
      </w:r>
      <w:r w:rsidRPr="00FC352F">
        <w:rPr>
          <w:rFonts w:ascii="Times New Roman" w:hAnsi="Times New Roman" w:cs="Times New Roman"/>
          <w:sz w:val="24"/>
          <w:szCs w:val="24"/>
        </w:rPr>
        <w:t>parents bringing up their family</w:t>
      </w:r>
      <w:r>
        <w:rPr>
          <w:rFonts w:ascii="Times New Roman" w:hAnsi="Times New Roman" w:cs="Times New Roman"/>
          <w:sz w:val="24"/>
          <w:szCs w:val="24"/>
        </w:rPr>
        <w:t>.</w:t>
      </w:r>
    </w:p>
    <w:p w:rsidR="009E384D" w:rsidRDefault="009E384D" w:rsidP="001375D5">
      <w:pPr>
        <w:spacing w:line="480" w:lineRule="auto"/>
        <w:rPr>
          <w:rFonts w:ascii="Times New Roman" w:hAnsi="Times New Roman" w:cs="Times New Roman"/>
          <w:sz w:val="24"/>
          <w:szCs w:val="24"/>
        </w:rPr>
      </w:pPr>
      <w:r w:rsidRPr="00FC352F">
        <w:rPr>
          <w:rFonts w:ascii="Times New Roman" w:hAnsi="Times New Roman" w:cs="Times New Roman"/>
          <w:sz w:val="24"/>
          <w:szCs w:val="24"/>
        </w:rPr>
        <w:t>The size of the four schools</w:t>
      </w:r>
      <w:r>
        <w:rPr>
          <w:rFonts w:ascii="Times New Roman" w:hAnsi="Times New Roman" w:cs="Times New Roman"/>
          <w:sz w:val="24"/>
          <w:szCs w:val="24"/>
        </w:rPr>
        <w:t xml:space="preserve"> with</w:t>
      </w:r>
      <w:r w:rsidRPr="00FC352F">
        <w:rPr>
          <w:rFonts w:ascii="Times New Roman" w:hAnsi="Times New Roman" w:cs="Times New Roman"/>
          <w:sz w:val="24"/>
          <w:szCs w:val="24"/>
        </w:rPr>
        <w:t xml:space="preserve"> parent</w:t>
      </w:r>
      <w:r>
        <w:rPr>
          <w:rFonts w:ascii="Times New Roman" w:hAnsi="Times New Roman" w:cs="Times New Roman"/>
          <w:sz w:val="24"/>
          <w:szCs w:val="24"/>
        </w:rPr>
        <w:t xml:space="preserve"> participant</w:t>
      </w:r>
      <w:r w:rsidRPr="00FC352F">
        <w:rPr>
          <w:rFonts w:ascii="Times New Roman" w:hAnsi="Times New Roman" w:cs="Times New Roman"/>
          <w:sz w:val="24"/>
          <w:szCs w:val="24"/>
        </w:rPr>
        <w:t xml:space="preserve">s, ranged from 110 to 470 pupils, </w:t>
      </w:r>
      <w:r>
        <w:rPr>
          <w:rFonts w:ascii="Times New Roman" w:hAnsi="Times New Roman" w:cs="Times New Roman"/>
          <w:sz w:val="24"/>
          <w:szCs w:val="24"/>
        </w:rPr>
        <w:t xml:space="preserve">aged </w:t>
      </w:r>
      <w:r w:rsidRPr="00FC352F">
        <w:rPr>
          <w:rFonts w:ascii="Times New Roman" w:hAnsi="Times New Roman" w:cs="Times New Roman"/>
          <w:sz w:val="24"/>
          <w:szCs w:val="24"/>
        </w:rPr>
        <w:t>from 5 to 13 years</w:t>
      </w:r>
      <w:r>
        <w:rPr>
          <w:rFonts w:ascii="Times New Roman" w:hAnsi="Times New Roman" w:cs="Times New Roman"/>
          <w:sz w:val="24"/>
          <w:szCs w:val="24"/>
        </w:rPr>
        <w:t xml:space="preserve"> of age</w:t>
      </w:r>
      <w:r w:rsidRPr="00FC352F">
        <w:rPr>
          <w:rFonts w:ascii="Times New Roman" w:hAnsi="Times New Roman" w:cs="Times New Roman"/>
          <w:sz w:val="24"/>
          <w:szCs w:val="24"/>
        </w:rPr>
        <w:t xml:space="preserve">. Two schools were low </w:t>
      </w:r>
      <w:proofErr w:type="spellStart"/>
      <w:r w:rsidRPr="00FC352F">
        <w:rPr>
          <w:rFonts w:ascii="Times New Roman" w:hAnsi="Times New Roman" w:cs="Times New Roman"/>
          <w:sz w:val="24"/>
          <w:szCs w:val="24"/>
        </w:rPr>
        <w:t>decile</w:t>
      </w:r>
      <w:proofErr w:type="spellEnd"/>
      <w:r w:rsidRPr="00FC352F">
        <w:rPr>
          <w:rFonts w:ascii="Times New Roman" w:hAnsi="Times New Roman" w:cs="Times New Roman"/>
          <w:sz w:val="24"/>
          <w:szCs w:val="24"/>
        </w:rPr>
        <w:t xml:space="preserve"> and two were middle </w:t>
      </w:r>
      <w:proofErr w:type="spellStart"/>
      <w:r w:rsidRPr="00FC352F">
        <w:rPr>
          <w:rFonts w:ascii="Times New Roman" w:hAnsi="Times New Roman" w:cs="Times New Roman"/>
          <w:sz w:val="24"/>
          <w:szCs w:val="24"/>
        </w:rPr>
        <w:t>decile</w:t>
      </w:r>
      <w:proofErr w:type="spellEnd"/>
      <w:r w:rsidRPr="00FC352F">
        <w:rPr>
          <w:rFonts w:ascii="Times New Roman" w:hAnsi="Times New Roman" w:cs="Times New Roman"/>
          <w:sz w:val="24"/>
          <w:szCs w:val="24"/>
        </w:rPr>
        <w:t xml:space="preserve">. </w:t>
      </w:r>
      <w:r>
        <w:rPr>
          <w:rFonts w:ascii="Times New Roman" w:hAnsi="Times New Roman" w:cs="Times New Roman"/>
          <w:sz w:val="24"/>
          <w:szCs w:val="24"/>
        </w:rPr>
        <w:t xml:space="preserve">In New Zealand, schools are given a </w:t>
      </w:r>
      <w:proofErr w:type="spellStart"/>
      <w:r>
        <w:rPr>
          <w:rFonts w:ascii="Times New Roman" w:hAnsi="Times New Roman" w:cs="Times New Roman"/>
          <w:sz w:val="24"/>
          <w:szCs w:val="24"/>
        </w:rPr>
        <w:t>decile</w:t>
      </w:r>
      <w:proofErr w:type="spellEnd"/>
      <w:r>
        <w:rPr>
          <w:rFonts w:ascii="Times New Roman" w:hAnsi="Times New Roman" w:cs="Times New Roman"/>
          <w:sz w:val="24"/>
          <w:szCs w:val="24"/>
        </w:rPr>
        <w:t xml:space="preserve"> rating which indicates the socio-economic community that it draws its students from.  </w:t>
      </w:r>
      <w:proofErr w:type="spellStart"/>
      <w:r>
        <w:rPr>
          <w:rFonts w:ascii="Times New Roman" w:hAnsi="Times New Roman" w:cs="Times New Roman"/>
          <w:sz w:val="24"/>
          <w:szCs w:val="24"/>
        </w:rPr>
        <w:t>Decile</w:t>
      </w:r>
      <w:proofErr w:type="spellEnd"/>
      <w:r>
        <w:rPr>
          <w:rFonts w:ascii="Times New Roman" w:hAnsi="Times New Roman" w:cs="Times New Roman"/>
          <w:sz w:val="24"/>
          <w:szCs w:val="24"/>
        </w:rPr>
        <w:t xml:space="preserve"> one is the lowest socio-economic rating and </w:t>
      </w:r>
      <w:proofErr w:type="spellStart"/>
      <w:r>
        <w:rPr>
          <w:rFonts w:ascii="Times New Roman" w:hAnsi="Times New Roman" w:cs="Times New Roman"/>
          <w:sz w:val="24"/>
          <w:szCs w:val="24"/>
        </w:rPr>
        <w:t>decile</w:t>
      </w:r>
      <w:proofErr w:type="spellEnd"/>
      <w:r>
        <w:rPr>
          <w:rFonts w:ascii="Times New Roman" w:hAnsi="Times New Roman" w:cs="Times New Roman"/>
          <w:sz w:val="24"/>
          <w:szCs w:val="24"/>
        </w:rPr>
        <w:t xml:space="preserve"> ten is the highest. The lower </w:t>
      </w:r>
      <w:proofErr w:type="spellStart"/>
      <w:r>
        <w:rPr>
          <w:rFonts w:ascii="Times New Roman" w:hAnsi="Times New Roman" w:cs="Times New Roman"/>
          <w:sz w:val="24"/>
          <w:szCs w:val="24"/>
        </w:rPr>
        <w:t>decile</w:t>
      </w:r>
      <w:proofErr w:type="spellEnd"/>
      <w:r>
        <w:rPr>
          <w:rFonts w:ascii="Times New Roman" w:hAnsi="Times New Roman" w:cs="Times New Roman"/>
          <w:sz w:val="24"/>
          <w:szCs w:val="24"/>
        </w:rPr>
        <w:t xml:space="preserve"> schools attract more funding from the Ministry of Education. Three </w:t>
      </w:r>
      <w:r w:rsidRPr="00FC352F">
        <w:rPr>
          <w:rFonts w:ascii="Times New Roman" w:hAnsi="Times New Roman" w:cs="Times New Roman"/>
          <w:sz w:val="24"/>
          <w:szCs w:val="24"/>
        </w:rPr>
        <w:t>of the four schools had large populations of minority cultures represented. S</w:t>
      </w:r>
      <w:r>
        <w:rPr>
          <w:rFonts w:ascii="Times New Roman" w:hAnsi="Times New Roman" w:cs="Times New Roman"/>
          <w:sz w:val="24"/>
          <w:szCs w:val="24"/>
        </w:rPr>
        <w:t>chools Four, One and Three had 60 per cent, 54 per cent and 48</w:t>
      </w:r>
      <w:r w:rsidRPr="00FC352F">
        <w:rPr>
          <w:rFonts w:ascii="Times New Roman" w:hAnsi="Times New Roman" w:cs="Times New Roman"/>
          <w:sz w:val="24"/>
          <w:szCs w:val="24"/>
        </w:rPr>
        <w:t xml:space="preserve"> per cent respectively of New </w:t>
      </w:r>
      <w:r w:rsidRPr="00FC352F">
        <w:rPr>
          <w:rFonts w:ascii="Times New Roman" w:hAnsi="Times New Roman" w:cs="Times New Roman"/>
          <w:sz w:val="24"/>
          <w:szCs w:val="24"/>
        </w:rPr>
        <w:lastRenderedPageBreak/>
        <w:t xml:space="preserve">Zealand </w:t>
      </w:r>
      <w:r>
        <w:rPr>
          <w:rFonts w:ascii="Times New Roman" w:hAnsi="Times New Roman" w:cs="Times New Roman"/>
          <w:sz w:val="24"/>
          <w:szCs w:val="24"/>
        </w:rPr>
        <w:t>non-</w:t>
      </w:r>
      <w:r w:rsidRPr="00FC352F">
        <w:rPr>
          <w:rFonts w:ascii="Times New Roman" w:hAnsi="Times New Roman" w:cs="Times New Roman"/>
          <w:sz w:val="24"/>
          <w:szCs w:val="24"/>
        </w:rPr>
        <w:t xml:space="preserve">European students. School Two had the highest percentage of New Zealand European students with 85 percent. The percentage of </w:t>
      </w:r>
      <w:proofErr w:type="spellStart"/>
      <w:r w:rsidRPr="00FC352F">
        <w:rPr>
          <w:rFonts w:ascii="Times New Roman" w:hAnsi="Times New Roman" w:cs="Times New Roman"/>
          <w:sz w:val="24"/>
          <w:szCs w:val="24"/>
        </w:rPr>
        <w:t>Māori</w:t>
      </w:r>
      <w:proofErr w:type="spellEnd"/>
      <w:r w:rsidRPr="00FC352F">
        <w:rPr>
          <w:rFonts w:ascii="Times New Roman" w:hAnsi="Times New Roman" w:cs="Times New Roman"/>
          <w:sz w:val="24"/>
          <w:szCs w:val="24"/>
        </w:rPr>
        <w:t xml:space="preserve"> students ranged from 14 percent in School Two to 28 percent in School Four. In the New Zealand Census in 2013, 14.9 percent of the population identified as </w:t>
      </w:r>
      <w:proofErr w:type="spellStart"/>
      <w:r w:rsidRPr="00FC352F">
        <w:rPr>
          <w:rFonts w:ascii="Times New Roman" w:hAnsi="Times New Roman" w:cs="Times New Roman"/>
          <w:sz w:val="24"/>
          <w:szCs w:val="24"/>
        </w:rPr>
        <w:t>Māori</w:t>
      </w:r>
      <w:proofErr w:type="spellEnd"/>
      <w:r w:rsidRPr="00FC352F">
        <w:rPr>
          <w:rFonts w:ascii="Times New Roman" w:hAnsi="Times New Roman" w:cs="Times New Roman"/>
          <w:sz w:val="24"/>
          <w:szCs w:val="24"/>
        </w:rPr>
        <w:t xml:space="preserve"> </w:t>
      </w:r>
      <w:r w:rsidRPr="00FC352F">
        <w:rPr>
          <w:rFonts w:ascii="Times New Roman" w:hAnsi="Times New Roman" w:cs="Times New Roman"/>
          <w:noProof/>
          <w:sz w:val="24"/>
          <w:szCs w:val="24"/>
        </w:rPr>
        <w:t>(Statistics New Zealand, 2014)</w:t>
      </w:r>
      <w:r w:rsidRPr="00FC352F">
        <w:rPr>
          <w:rFonts w:ascii="Times New Roman" w:hAnsi="Times New Roman" w:cs="Times New Roman"/>
          <w:sz w:val="24"/>
          <w:szCs w:val="24"/>
        </w:rPr>
        <w:t xml:space="preserve">. </w:t>
      </w:r>
    </w:p>
    <w:p w:rsidR="009E384D" w:rsidRPr="00C76226" w:rsidRDefault="009E384D" w:rsidP="00C76226">
      <w:pPr>
        <w:spacing w:line="480" w:lineRule="auto"/>
        <w:rPr>
          <w:rPrChange w:id="11" w:author="Jo Fletcher" w:date="2016-07-19T14:14:00Z">
            <w:rPr>
              <w:rFonts w:ascii="Times New Roman" w:hAnsi="Times New Roman" w:cs="Times New Roman"/>
              <w:sz w:val="24"/>
              <w:szCs w:val="24"/>
            </w:rPr>
          </w:rPrChange>
        </w:rPr>
      </w:pPr>
      <w:r w:rsidRPr="00C76226">
        <w:rPr>
          <w:rFonts w:ascii="Times New Roman" w:hAnsi="Times New Roman" w:cs="Times New Roman"/>
          <w:sz w:val="24"/>
          <w:szCs w:val="24"/>
          <w:rPrChange w:id="12" w:author="Jo Fletcher" w:date="2016-07-19T14:15:00Z">
            <w:rPr/>
          </w:rPrChange>
        </w:rPr>
        <w:t xml:space="preserve">We interviewed nine parents of Year 7 and 8 </w:t>
      </w:r>
      <w:r w:rsidR="00E40C9D" w:rsidRPr="00C76226">
        <w:rPr>
          <w:rFonts w:ascii="Times New Roman" w:hAnsi="Times New Roman" w:cs="Times New Roman"/>
          <w:sz w:val="24"/>
          <w:szCs w:val="24"/>
          <w:rPrChange w:id="13" w:author="Jo Fletcher" w:date="2016-07-19T14:15:00Z">
            <w:rPr/>
          </w:rPrChange>
        </w:rPr>
        <w:t>young adolescents</w:t>
      </w:r>
      <w:r w:rsidRPr="00C76226">
        <w:rPr>
          <w:rFonts w:ascii="Times New Roman" w:hAnsi="Times New Roman" w:cs="Times New Roman"/>
          <w:sz w:val="24"/>
          <w:szCs w:val="24"/>
          <w:rPrChange w:id="14" w:author="Jo Fletcher" w:date="2016-07-19T14:15:00Z">
            <w:rPr/>
          </w:rPrChange>
        </w:rPr>
        <w:t xml:space="preserve">. </w:t>
      </w:r>
      <w:r w:rsidR="00705B3E" w:rsidRPr="00C76226">
        <w:rPr>
          <w:rFonts w:ascii="Times New Roman" w:hAnsi="Times New Roman" w:cs="Times New Roman"/>
          <w:sz w:val="24"/>
          <w:szCs w:val="24"/>
          <w:rPrChange w:id="15" w:author="Jo Fletcher" w:date="2016-07-19T14:15:00Z">
            <w:rPr/>
          </w:rPrChange>
        </w:rPr>
        <w:t>Eight parents were mothers and one parent a father. It was challenging for the principals of the schools to obtain consent from parents to be interviewed, particularly for fathers. Fathers of young adolescents tended to be working full time, and also many of the mothers. Although only one father agreed to participate in this study, as researchers we wanted to include his views to add another lens to our findings.</w:t>
      </w:r>
      <w:r w:rsidR="00356F92" w:rsidRPr="00C76226">
        <w:rPr>
          <w:rFonts w:ascii="Times New Roman" w:hAnsi="Times New Roman" w:cs="Times New Roman"/>
          <w:sz w:val="24"/>
          <w:szCs w:val="24"/>
          <w:rPrChange w:id="16" w:author="Jo Fletcher" w:date="2016-07-19T14:15:00Z">
            <w:rPr/>
          </w:rPrChange>
        </w:rPr>
        <w:t xml:space="preserve"> Furthermore, although we selected schools with larger proportions of multi-cultural students, only one non-European parent </w:t>
      </w:r>
      <w:r w:rsidR="00C6103B" w:rsidRPr="00C76226">
        <w:rPr>
          <w:rFonts w:ascii="Times New Roman" w:hAnsi="Times New Roman" w:cs="Times New Roman"/>
          <w:sz w:val="24"/>
          <w:szCs w:val="24"/>
          <w:rPrChange w:id="17" w:author="Jo Fletcher" w:date="2016-07-19T14:15:00Z">
            <w:rPr/>
          </w:rPrChange>
        </w:rPr>
        <w:t>(</w:t>
      </w:r>
      <w:proofErr w:type="spellStart"/>
      <w:r w:rsidR="00C6103B" w:rsidRPr="00C76226">
        <w:rPr>
          <w:rFonts w:ascii="Times New Roman" w:hAnsi="Times New Roman" w:cs="Times New Roman"/>
          <w:sz w:val="24"/>
          <w:szCs w:val="24"/>
          <w:rPrChange w:id="18" w:author="Jo Fletcher" w:date="2016-07-19T14:15:00Z">
            <w:rPr/>
          </w:rPrChange>
        </w:rPr>
        <w:t>Pasifika</w:t>
      </w:r>
      <w:proofErr w:type="spellEnd"/>
      <w:r w:rsidR="00C6103B" w:rsidRPr="00C76226">
        <w:rPr>
          <w:rFonts w:ascii="Times New Roman" w:hAnsi="Times New Roman" w:cs="Times New Roman"/>
          <w:sz w:val="24"/>
          <w:szCs w:val="24"/>
          <w:rPrChange w:id="19" w:author="Jo Fletcher" w:date="2016-07-19T14:15:00Z">
            <w:rPr/>
          </w:rPrChange>
        </w:rPr>
        <w:t xml:space="preserve">) and one </w:t>
      </w:r>
      <w:r w:rsidR="00C40BC3" w:rsidRPr="00C76226">
        <w:rPr>
          <w:rFonts w:ascii="Times New Roman" w:hAnsi="Times New Roman" w:cs="Times New Roman"/>
          <w:sz w:val="24"/>
          <w:szCs w:val="24"/>
          <w:rPrChange w:id="20" w:author="Jo Fletcher" w:date="2016-07-19T14:15:00Z">
            <w:rPr/>
          </w:rPrChange>
        </w:rPr>
        <w:t xml:space="preserve">European </w:t>
      </w:r>
      <w:r w:rsidR="00C6103B" w:rsidRPr="00C76226">
        <w:rPr>
          <w:rFonts w:ascii="Times New Roman" w:hAnsi="Times New Roman" w:cs="Times New Roman"/>
          <w:sz w:val="24"/>
          <w:szCs w:val="24"/>
          <w:rPrChange w:id="21" w:author="Jo Fletcher" w:date="2016-07-19T14:15:00Z">
            <w:rPr/>
          </w:rPrChange>
        </w:rPr>
        <w:t xml:space="preserve">parent whose child’s </w:t>
      </w:r>
      <w:del w:id="22" w:author="Jo Fletcher" w:date="2016-07-19T14:13:00Z">
        <w:r w:rsidR="00C6103B" w:rsidRPr="00C76226" w:rsidDel="00C76226">
          <w:rPr>
            <w:rFonts w:ascii="Times New Roman" w:hAnsi="Times New Roman" w:cs="Times New Roman"/>
            <w:sz w:val="24"/>
            <w:szCs w:val="24"/>
            <w:rPrChange w:id="23" w:author="Jo Fletcher" w:date="2016-07-19T14:15:00Z">
              <w:rPr/>
            </w:rPrChange>
          </w:rPr>
          <w:delText xml:space="preserve"> </w:delText>
        </w:r>
      </w:del>
      <w:r w:rsidR="00C6103B" w:rsidRPr="00C76226">
        <w:rPr>
          <w:rFonts w:ascii="Times New Roman" w:hAnsi="Times New Roman" w:cs="Times New Roman"/>
          <w:sz w:val="24"/>
          <w:szCs w:val="24"/>
          <w:rPrChange w:id="24" w:author="Jo Fletcher" w:date="2016-07-19T14:15:00Z">
            <w:rPr/>
          </w:rPrChange>
        </w:rPr>
        <w:t xml:space="preserve">father was part </w:t>
      </w:r>
      <w:proofErr w:type="spellStart"/>
      <w:r w:rsidR="00C6103B" w:rsidRPr="00C76226">
        <w:rPr>
          <w:rFonts w:ascii="Times New Roman" w:hAnsi="Times New Roman" w:cs="Times New Roman"/>
          <w:sz w:val="24"/>
          <w:szCs w:val="24"/>
          <w:rPrChange w:id="25" w:author="Jo Fletcher" w:date="2016-07-19T14:15:00Z">
            <w:rPr/>
          </w:rPrChange>
        </w:rPr>
        <w:t>Pasifika</w:t>
      </w:r>
      <w:proofErr w:type="spellEnd"/>
      <w:r w:rsidR="00C6103B" w:rsidRPr="00C76226">
        <w:rPr>
          <w:rFonts w:ascii="Times New Roman" w:hAnsi="Times New Roman" w:cs="Times New Roman"/>
          <w:sz w:val="24"/>
          <w:szCs w:val="24"/>
          <w:rPrChange w:id="26" w:author="Jo Fletcher" w:date="2016-07-19T14:15:00Z">
            <w:rPr/>
          </w:rPrChange>
        </w:rPr>
        <w:t>/</w:t>
      </w:r>
      <w:proofErr w:type="spellStart"/>
      <w:r w:rsidR="00C6103B" w:rsidRPr="00C76226">
        <w:rPr>
          <w:rFonts w:ascii="Times New Roman" w:hAnsi="Times New Roman" w:cs="Times New Roman"/>
          <w:sz w:val="24"/>
          <w:szCs w:val="24"/>
          <w:rPrChange w:id="27" w:author="Jo Fletcher" w:date="2016-07-19T14:15:00Z">
            <w:rPr/>
          </w:rPrChange>
        </w:rPr>
        <w:t>Māori</w:t>
      </w:r>
      <w:proofErr w:type="spellEnd"/>
      <w:r w:rsidR="00C6103B" w:rsidRPr="00C76226">
        <w:rPr>
          <w:rFonts w:ascii="Times New Roman" w:hAnsi="Times New Roman" w:cs="Times New Roman"/>
          <w:sz w:val="24"/>
          <w:szCs w:val="24"/>
          <w:rPrChange w:id="28" w:author="Jo Fletcher" w:date="2016-07-19T14:15:00Z">
            <w:rPr/>
          </w:rPrChange>
        </w:rPr>
        <w:t xml:space="preserve"> </w:t>
      </w:r>
      <w:r w:rsidR="00356F92" w:rsidRPr="00C76226">
        <w:rPr>
          <w:rFonts w:ascii="Times New Roman" w:hAnsi="Times New Roman" w:cs="Times New Roman"/>
          <w:sz w:val="24"/>
          <w:szCs w:val="24"/>
          <w:rPrChange w:id="29" w:author="Jo Fletcher" w:date="2016-07-19T14:15:00Z">
            <w:rPr/>
          </w:rPrChange>
        </w:rPr>
        <w:t>agre</w:t>
      </w:r>
      <w:r w:rsidR="00C6103B" w:rsidRPr="00C76226">
        <w:rPr>
          <w:rFonts w:ascii="Times New Roman" w:hAnsi="Times New Roman" w:cs="Times New Roman"/>
          <w:sz w:val="24"/>
          <w:szCs w:val="24"/>
          <w:rPrChange w:id="30" w:author="Jo Fletcher" w:date="2016-07-19T14:15:00Z">
            <w:rPr/>
          </w:rPrChange>
        </w:rPr>
        <w:t>ed to take part in the research</w:t>
      </w:r>
      <w:ins w:id="31" w:author="Jo Fletcher" w:date="2016-07-19T14:15:00Z">
        <w:r w:rsidR="00C76226">
          <w:rPr>
            <w:rFonts w:ascii="Times New Roman" w:hAnsi="Times New Roman" w:cs="Times New Roman"/>
            <w:sz w:val="24"/>
            <w:szCs w:val="24"/>
          </w:rPr>
          <w:t xml:space="preserve"> </w:t>
        </w:r>
        <w:proofErr w:type="gramStart"/>
        <w:r w:rsidR="00C76226">
          <w:rPr>
            <w:rFonts w:ascii="Times New Roman" w:hAnsi="Times New Roman" w:cs="Times New Roman"/>
            <w:sz w:val="24"/>
            <w:szCs w:val="24"/>
          </w:rPr>
          <w:t>investigation</w:t>
        </w:r>
      </w:ins>
      <w:r w:rsidR="00C6103B" w:rsidRPr="00C76226">
        <w:rPr>
          <w:rFonts w:ascii="Times New Roman" w:hAnsi="Times New Roman" w:cs="Times New Roman"/>
          <w:sz w:val="24"/>
          <w:szCs w:val="24"/>
          <w:rPrChange w:id="32" w:author="Jo Fletcher" w:date="2016-07-19T14:15:00Z">
            <w:rPr/>
          </w:rPrChange>
        </w:rPr>
        <w:t>.</w:t>
      </w:r>
      <w:proofErr w:type="gramEnd"/>
      <w:r w:rsidR="00C6103B" w:rsidRPr="00C76226">
        <w:rPr>
          <w:rFonts w:ascii="Times New Roman" w:hAnsi="Times New Roman" w:cs="Times New Roman"/>
          <w:sz w:val="24"/>
          <w:szCs w:val="24"/>
          <w:rPrChange w:id="33" w:author="Jo Fletcher" w:date="2016-07-19T14:15:00Z">
            <w:rPr/>
          </w:rPrChange>
        </w:rPr>
        <w:t xml:space="preserve"> </w:t>
      </w:r>
      <w:r w:rsidRPr="00C76226">
        <w:rPr>
          <w:rFonts w:ascii="Times New Roman" w:hAnsi="Times New Roman" w:cs="Times New Roman"/>
          <w:sz w:val="24"/>
          <w:szCs w:val="24"/>
          <w:rPrChange w:id="34" w:author="Jo Fletcher" w:date="2016-07-19T14:15:00Z">
            <w:rPr/>
          </w:rPrChange>
        </w:rPr>
        <w:t xml:space="preserve">The parents were interviewed individually with a schedule of questions as a starting point which led to further probing and discussion as the interviews progressed. </w:t>
      </w:r>
      <w:ins w:id="35" w:author="Jo Fletcher" w:date="2016-07-19T14:14:00Z">
        <w:r w:rsidR="00C76226" w:rsidRPr="00C76226">
          <w:rPr>
            <w:rFonts w:ascii="Times New Roman" w:hAnsi="Times New Roman" w:cs="Times New Roman"/>
            <w:sz w:val="24"/>
            <w:szCs w:val="24"/>
            <w:rPrChange w:id="36" w:author="Jo Fletcher" w:date="2016-07-19T14:15:00Z">
              <w:rPr/>
            </w:rPrChange>
          </w:rPr>
          <w:t>Questions were asked such as</w:t>
        </w:r>
      </w:ins>
      <w:ins w:id="37" w:author="Jo Fletcher" w:date="2016-07-19T14:15:00Z">
        <w:r w:rsidR="00C76226">
          <w:rPr>
            <w:rFonts w:ascii="Times New Roman" w:hAnsi="Times New Roman" w:cs="Times New Roman"/>
            <w:sz w:val="24"/>
            <w:szCs w:val="24"/>
          </w:rPr>
          <w:t>,</w:t>
        </w:r>
      </w:ins>
      <w:ins w:id="38" w:author="Jo Fletcher" w:date="2016-07-19T14:14:00Z">
        <w:r w:rsidR="00C76226" w:rsidRPr="00C76226">
          <w:rPr>
            <w:rFonts w:ascii="Times New Roman" w:hAnsi="Times New Roman" w:cs="Times New Roman"/>
            <w:sz w:val="24"/>
            <w:szCs w:val="24"/>
            <w:rPrChange w:id="39" w:author="Jo Fletcher" w:date="2016-07-19T14:15:00Z">
              <w:rPr/>
            </w:rPrChange>
          </w:rPr>
          <w:t xml:space="preserve"> </w:t>
        </w:r>
        <w:proofErr w:type="gramStart"/>
        <w:r w:rsidR="00C76226" w:rsidRPr="00C76226">
          <w:rPr>
            <w:rFonts w:ascii="Times New Roman" w:hAnsi="Times New Roman" w:cs="Times New Roman"/>
            <w:sz w:val="24"/>
            <w:szCs w:val="24"/>
            <w:rPrChange w:id="40" w:author="Jo Fletcher" w:date="2016-07-19T14:15:00Z">
              <w:rPr/>
            </w:rPrChange>
          </w:rPr>
          <w:t>What</w:t>
        </w:r>
        <w:proofErr w:type="gramEnd"/>
        <w:r w:rsidR="00C76226" w:rsidRPr="00C76226">
          <w:rPr>
            <w:rFonts w:ascii="Times New Roman" w:hAnsi="Times New Roman" w:cs="Times New Roman"/>
            <w:sz w:val="24"/>
            <w:szCs w:val="24"/>
            <w:rPrChange w:id="41" w:author="Jo Fletcher" w:date="2016-07-19T14:15:00Z">
              <w:rPr/>
            </w:rPrChange>
          </w:rPr>
          <w:t xml:space="preserve"> kind of texts and themes does your child enjoy reading?</w:t>
        </w:r>
        <w:r w:rsidR="00C76226" w:rsidRPr="00C76226">
          <w:rPr>
            <w:rFonts w:ascii="Times New Roman" w:hAnsi="Times New Roman" w:cs="Times New Roman"/>
            <w:sz w:val="24"/>
            <w:szCs w:val="24"/>
            <w:rPrChange w:id="42" w:author="Jo Fletcher" w:date="2016-07-19T14:15:00Z">
              <w:rPr/>
            </w:rPrChange>
          </w:rPr>
          <w:t xml:space="preserve"> </w:t>
        </w:r>
        <w:r w:rsidR="00C76226" w:rsidRPr="00C76226">
          <w:rPr>
            <w:rFonts w:ascii="Times New Roman" w:hAnsi="Times New Roman" w:cs="Times New Roman"/>
            <w:sz w:val="24"/>
            <w:szCs w:val="24"/>
            <w:rPrChange w:id="43" w:author="Jo Fletcher" w:date="2016-07-19T14:15:00Z">
              <w:rPr/>
            </w:rPrChange>
          </w:rPr>
          <w:t>How have you encouraged your child to read and supported their reading at school?</w:t>
        </w:r>
        <w:r w:rsidR="00C76226" w:rsidRPr="00C76226">
          <w:rPr>
            <w:rFonts w:ascii="Times New Roman" w:hAnsi="Times New Roman" w:cs="Times New Roman"/>
            <w:sz w:val="24"/>
            <w:szCs w:val="24"/>
            <w:rPrChange w:id="44" w:author="Jo Fletcher" w:date="2016-07-19T14:15:00Z">
              <w:rPr/>
            </w:rPrChange>
          </w:rPr>
          <w:t xml:space="preserve"> </w:t>
        </w:r>
        <w:r w:rsidR="00C76226" w:rsidRPr="00C76226">
          <w:rPr>
            <w:rFonts w:ascii="Times New Roman" w:hAnsi="Times New Roman" w:cs="Times New Roman"/>
            <w:sz w:val="24"/>
            <w:szCs w:val="24"/>
            <w:rPrChange w:id="45" w:author="Jo Fletcher" w:date="2016-07-19T14:15:00Z">
              <w:rPr/>
            </w:rPrChange>
          </w:rPr>
          <w:t>Where does your child get most reading material from?</w:t>
        </w:r>
        <w:r w:rsidR="00C76226" w:rsidRPr="00C76226">
          <w:rPr>
            <w:rFonts w:ascii="Times New Roman" w:hAnsi="Times New Roman" w:cs="Times New Roman"/>
            <w:sz w:val="24"/>
            <w:szCs w:val="24"/>
            <w:rPrChange w:id="46" w:author="Jo Fletcher" w:date="2016-07-19T14:15:00Z">
              <w:rPr/>
            </w:rPrChange>
          </w:rPr>
          <w:t xml:space="preserve"> </w:t>
        </w:r>
      </w:ins>
      <w:r w:rsidRPr="00C76226">
        <w:rPr>
          <w:rFonts w:ascii="Times New Roman" w:hAnsi="Times New Roman" w:cs="Times New Roman"/>
          <w:sz w:val="24"/>
          <w:szCs w:val="24"/>
          <w:rPrChange w:id="47" w:author="Jo Fletcher" w:date="2016-07-19T14:15:00Z">
            <w:rPr/>
          </w:rPrChange>
        </w:rPr>
        <w:t>All of the interviews were digitally recorded and also written notes were taken. On average</w:t>
      </w:r>
      <w:r w:rsidRPr="00C76226">
        <w:rPr>
          <w:rFonts w:ascii="Times New Roman" w:hAnsi="Times New Roman" w:cs="Times New Roman"/>
          <w:sz w:val="24"/>
          <w:szCs w:val="24"/>
        </w:rPr>
        <w:t>, each interview was approximately 30 minutes in length. All of the interviews were transcribed at a later date.</w:t>
      </w:r>
    </w:p>
    <w:p w:rsidR="009E384D" w:rsidRPr="001E6CCB" w:rsidRDefault="009E384D" w:rsidP="001375D5">
      <w:pPr>
        <w:spacing w:line="480" w:lineRule="auto"/>
        <w:rPr>
          <w:rFonts w:ascii="Times New Roman" w:hAnsi="Times New Roman" w:cs="Times New Roman"/>
          <w:b/>
          <w:i/>
          <w:sz w:val="24"/>
          <w:szCs w:val="24"/>
        </w:rPr>
      </w:pPr>
      <w:r w:rsidRPr="001E6CCB">
        <w:rPr>
          <w:rFonts w:ascii="Times New Roman" w:hAnsi="Times New Roman" w:cs="Times New Roman"/>
          <w:b/>
          <w:i/>
          <w:sz w:val="24"/>
          <w:szCs w:val="24"/>
        </w:rPr>
        <w:t>Analysis of data</w:t>
      </w:r>
    </w:p>
    <w:p w:rsidR="009E384D" w:rsidRDefault="009E384D" w:rsidP="001375D5">
      <w:pPr>
        <w:spacing w:line="480" w:lineRule="auto"/>
        <w:rPr>
          <w:rFonts w:ascii="Times New Roman" w:hAnsi="Times New Roman" w:cs="Times New Roman"/>
          <w:sz w:val="24"/>
          <w:szCs w:val="24"/>
        </w:rPr>
      </w:pPr>
      <w:r w:rsidRPr="0099728A">
        <w:rPr>
          <w:rFonts w:ascii="Times New Roman" w:hAnsi="Times New Roman" w:cs="Times New Roman"/>
          <w:sz w:val="24"/>
          <w:szCs w:val="24"/>
        </w:rPr>
        <w:t xml:space="preserve">Initially, </w:t>
      </w:r>
      <w:r w:rsidR="00591C67">
        <w:rPr>
          <w:rFonts w:ascii="Times New Roman" w:hAnsi="Times New Roman" w:cs="Times New Roman"/>
          <w:sz w:val="24"/>
          <w:szCs w:val="24"/>
        </w:rPr>
        <w:t>we</w:t>
      </w:r>
      <w:r w:rsidRPr="0099728A">
        <w:rPr>
          <w:rFonts w:ascii="Times New Roman" w:hAnsi="Times New Roman" w:cs="Times New Roman"/>
          <w:sz w:val="24"/>
          <w:szCs w:val="24"/>
        </w:rPr>
        <w:t xml:space="preserve"> looked for emerging themes evolving from the literature and our preliminary summaries of the interviews. These themes were filtered, as precisely as possible, into coding categories </w:t>
      </w:r>
      <w:r w:rsidRPr="0099728A">
        <w:rPr>
          <w:rFonts w:ascii="Times New Roman" w:hAnsi="Times New Roman" w:cs="Times New Roman"/>
          <w:noProof/>
          <w:sz w:val="24"/>
          <w:szCs w:val="24"/>
        </w:rPr>
        <w:t>(Fraenkel &amp; Wallen, 2006)</w:t>
      </w:r>
      <w:r w:rsidRPr="0099728A">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99728A">
        <w:rPr>
          <w:rFonts w:ascii="Times New Roman" w:hAnsi="Times New Roman" w:cs="Times New Roman"/>
          <w:sz w:val="24"/>
          <w:szCs w:val="24"/>
        </w:rPr>
        <w:t xml:space="preserve">we used open coding as we examined </w:t>
      </w:r>
      <w:r>
        <w:rPr>
          <w:rFonts w:ascii="Times New Roman" w:hAnsi="Times New Roman" w:cs="Times New Roman"/>
          <w:sz w:val="24"/>
          <w:szCs w:val="24"/>
        </w:rPr>
        <w:t>our list of coding categories</w:t>
      </w:r>
      <w:r w:rsidRPr="0099728A">
        <w:rPr>
          <w:rFonts w:ascii="Times New Roman" w:hAnsi="Times New Roman" w:cs="Times New Roman"/>
          <w:sz w:val="24"/>
          <w:szCs w:val="24"/>
        </w:rPr>
        <w:t xml:space="preserve">. Next, we used the initial coding categories to probe the data </w:t>
      </w:r>
      <w:r w:rsidRPr="0099728A">
        <w:rPr>
          <w:rFonts w:ascii="Times New Roman" w:hAnsi="Times New Roman" w:cs="Times New Roman"/>
          <w:noProof/>
          <w:sz w:val="24"/>
          <w:szCs w:val="24"/>
        </w:rPr>
        <w:t xml:space="preserve">(Watling &amp; </w:t>
      </w:r>
      <w:r w:rsidRPr="0099728A">
        <w:rPr>
          <w:rFonts w:ascii="Times New Roman" w:hAnsi="Times New Roman" w:cs="Times New Roman"/>
          <w:noProof/>
          <w:sz w:val="24"/>
          <w:szCs w:val="24"/>
        </w:rPr>
        <w:lastRenderedPageBreak/>
        <w:t>James, 2007)</w:t>
      </w:r>
      <w:r w:rsidRPr="0099728A">
        <w:rPr>
          <w:rFonts w:ascii="Times New Roman" w:hAnsi="Times New Roman" w:cs="Times New Roman"/>
          <w:sz w:val="24"/>
          <w:szCs w:val="24"/>
        </w:rPr>
        <w:t xml:space="preserve">. </w:t>
      </w:r>
      <w:r>
        <w:rPr>
          <w:rFonts w:ascii="Times New Roman" w:hAnsi="Times New Roman" w:cs="Times New Roman"/>
          <w:sz w:val="24"/>
          <w:szCs w:val="24"/>
        </w:rPr>
        <w:t>These themes includ</w:t>
      </w:r>
      <w:r w:rsidRPr="0099728A">
        <w:rPr>
          <w:rFonts w:ascii="Times New Roman" w:hAnsi="Times New Roman" w:cs="Times New Roman"/>
          <w:sz w:val="24"/>
          <w:szCs w:val="24"/>
        </w:rPr>
        <w:t>ed the parents</w:t>
      </w:r>
      <w:r>
        <w:rPr>
          <w:rFonts w:ascii="Times New Roman" w:hAnsi="Times New Roman" w:cs="Times New Roman"/>
          <w:sz w:val="24"/>
          <w:szCs w:val="24"/>
        </w:rPr>
        <w:t>’</w:t>
      </w:r>
      <w:r w:rsidRPr="0099728A">
        <w:rPr>
          <w:rFonts w:ascii="Times New Roman" w:hAnsi="Times New Roman" w:cs="Times New Roman"/>
          <w:sz w:val="24"/>
          <w:szCs w:val="24"/>
        </w:rPr>
        <w:t xml:space="preserve"> own personal experiences of reading and attitudes towards reading</w:t>
      </w:r>
      <w:r>
        <w:rPr>
          <w:rFonts w:ascii="Times New Roman" w:hAnsi="Times New Roman" w:cs="Times New Roman"/>
          <w:sz w:val="24"/>
          <w:szCs w:val="24"/>
        </w:rPr>
        <w:t>,</w:t>
      </w:r>
      <w:r w:rsidRPr="0099728A">
        <w:rPr>
          <w:rFonts w:ascii="Times New Roman" w:hAnsi="Times New Roman" w:cs="Times New Roman"/>
          <w:sz w:val="24"/>
          <w:szCs w:val="24"/>
        </w:rPr>
        <w:t xml:space="preserve"> and the parents’ experiences interacting with the school staff. The final stage was to carry out a second order of analysis of the interview transcripts, using axial coding. We</w:t>
      </w:r>
      <w:r>
        <w:rPr>
          <w:rFonts w:ascii="Times New Roman" w:hAnsi="Times New Roman" w:cs="Times New Roman"/>
          <w:sz w:val="24"/>
          <w:szCs w:val="24"/>
        </w:rPr>
        <w:t xml:space="preserve"> searched </w:t>
      </w:r>
      <w:r w:rsidRPr="00FC352F">
        <w:rPr>
          <w:rFonts w:ascii="Times New Roman" w:hAnsi="Times New Roman" w:cs="Times New Roman"/>
          <w:sz w:val="24"/>
          <w:szCs w:val="24"/>
        </w:rPr>
        <w:t>for</w:t>
      </w:r>
      <w:r>
        <w:rPr>
          <w:rFonts w:ascii="Times New Roman" w:hAnsi="Times New Roman" w:cs="Times New Roman"/>
          <w:sz w:val="24"/>
          <w:szCs w:val="24"/>
        </w:rPr>
        <w:t xml:space="preserve"> any links between concepts and themes which</w:t>
      </w:r>
      <w:r w:rsidRPr="00FC352F">
        <w:rPr>
          <w:rFonts w:ascii="Times New Roman" w:hAnsi="Times New Roman" w:cs="Times New Roman"/>
          <w:sz w:val="24"/>
          <w:szCs w:val="24"/>
        </w:rPr>
        <w:t xml:space="preserve"> </w:t>
      </w:r>
      <w:r>
        <w:rPr>
          <w:rFonts w:ascii="Times New Roman" w:hAnsi="Times New Roman" w:cs="Times New Roman"/>
          <w:sz w:val="24"/>
          <w:szCs w:val="24"/>
        </w:rPr>
        <w:t xml:space="preserve">allowed </w:t>
      </w:r>
      <w:r w:rsidRPr="00FC352F">
        <w:rPr>
          <w:rFonts w:ascii="Times New Roman" w:hAnsi="Times New Roman" w:cs="Times New Roman"/>
          <w:sz w:val="24"/>
          <w:szCs w:val="24"/>
        </w:rPr>
        <w:t xml:space="preserve">us to </w:t>
      </w:r>
      <w:r>
        <w:rPr>
          <w:rFonts w:ascii="Times New Roman" w:hAnsi="Times New Roman" w:cs="Times New Roman"/>
          <w:sz w:val="24"/>
          <w:szCs w:val="24"/>
        </w:rPr>
        <w:t>separate</w:t>
      </w:r>
      <w:r w:rsidRPr="00FC352F">
        <w:rPr>
          <w:rFonts w:ascii="Times New Roman" w:hAnsi="Times New Roman" w:cs="Times New Roman"/>
          <w:sz w:val="24"/>
          <w:szCs w:val="24"/>
        </w:rPr>
        <w:t xml:space="preserve"> the emerging ideas.</w:t>
      </w:r>
      <w:r w:rsidRPr="002F704E">
        <w:rPr>
          <w:rFonts w:ascii="Times New Roman" w:hAnsi="Times New Roman" w:cs="Times New Roman"/>
          <w:sz w:val="24"/>
          <w:szCs w:val="24"/>
        </w:rPr>
        <w:t xml:space="preserve"> </w:t>
      </w:r>
      <w:r>
        <w:rPr>
          <w:rFonts w:ascii="Times New Roman" w:hAnsi="Times New Roman" w:cs="Times New Roman"/>
          <w:sz w:val="24"/>
          <w:szCs w:val="24"/>
        </w:rPr>
        <w:t xml:space="preserve">For example, the parents’ perceptions of their own ability to read linked with their own attitudes to reading. </w:t>
      </w:r>
    </w:p>
    <w:p w:rsidR="009E384D" w:rsidRPr="00FC352F"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As a final point</w:t>
      </w:r>
      <w:r w:rsidRPr="00FC352F">
        <w:rPr>
          <w:rFonts w:ascii="Times New Roman" w:hAnsi="Times New Roman" w:cs="Times New Roman"/>
          <w:sz w:val="24"/>
          <w:szCs w:val="24"/>
        </w:rPr>
        <w:t xml:space="preserve">, we </w:t>
      </w:r>
      <w:r>
        <w:rPr>
          <w:rFonts w:ascii="Times New Roman" w:hAnsi="Times New Roman" w:cs="Times New Roman"/>
          <w:sz w:val="24"/>
          <w:szCs w:val="24"/>
        </w:rPr>
        <w:t>sorted out</w:t>
      </w:r>
      <w:r w:rsidRPr="00FC352F">
        <w:rPr>
          <w:rFonts w:ascii="Times New Roman" w:hAnsi="Times New Roman" w:cs="Times New Roman"/>
          <w:sz w:val="24"/>
          <w:szCs w:val="24"/>
        </w:rPr>
        <w:t xml:space="preserve"> our analyses from the axial co</w:t>
      </w:r>
      <w:r>
        <w:rPr>
          <w:rFonts w:ascii="Times New Roman" w:hAnsi="Times New Roman" w:cs="Times New Roman"/>
          <w:sz w:val="24"/>
          <w:szCs w:val="24"/>
        </w:rPr>
        <w:t xml:space="preserve">ding by using selective coding which </w:t>
      </w:r>
      <w:r w:rsidRPr="00FC352F">
        <w:rPr>
          <w:rFonts w:ascii="Times New Roman" w:hAnsi="Times New Roman" w:cs="Times New Roman"/>
          <w:sz w:val="24"/>
          <w:szCs w:val="24"/>
        </w:rPr>
        <w:t>highlight</w:t>
      </w:r>
      <w:r>
        <w:rPr>
          <w:rFonts w:ascii="Times New Roman" w:hAnsi="Times New Roman" w:cs="Times New Roman"/>
          <w:sz w:val="24"/>
          <w:szCs w:val="24"/>
        </w:rPr>
        <w:t>ed</w:t>
      </w:r>
      <w:r w:rsidRPr="00FC352F">
        <w:rPr>
          <w:rFonts w:ascii="Times New Roman" w:hAnsi="Times New Roman" w:cs="Times New Roman"/>
          <w:sz w:val="24"/>
          <w:szCs w:val="24"/>
        </w:rPr>
        <w:t xml:space="preserve"> the main concepts that had </w:t>
      </w:r>
      <w:r>
        <w:rPr>
          <w:rFonts w:ascii="Times New Roman" w:hAnsi="Times New Roman" w:cs="Times New Roman"/>
          <w:sz w:val="24"/>
          <w:szCs w:val="24"/>
        </w:rPr>
        <w:t>recurred</w:t>
      </w:r>
      <w:r w:rsidRPr="00FC352F">
        <w:rPr>
          <w:rFonts w:ascii="Times New Roman" w:hAnsi="Times New Roman" w:cs="Times New Roman"/>
          <w:sz w:val="24"/>
          <w:szCs w:val="24"/>
        </w:rPr>
        <w:t xml:space="preserve"> throughout our research analysis </w:t>
      </w:r>
      <w:r w:rsidRPr="00FC352F">
        <w:rPr>
          <w:rFonts w:ascii="Times New Roman" w:hAnsi="Times New Roman" w:cs="Times New Roman"/>
          <w:noProof/>
          <w:sz w:val="24"/>
          <w:szCs w:val="24"/>
        </w:rPr>
        <w:t>(Charmaz, 2003; Neuman, 2000)</w:t>
      </w:r>
      <w:r w:rsidRPr="00FC352F">
        <w:rPr>
          <w:rFonts w:ascii="Times New Roman" w:hAnsi="Times New Roman" w:cs="Times New Roman"/>
          <w:sz w:val="24"/>
          <w:szCs w:val="24"/>
        </w:rPr>
        <w:t xml:space="preserve">. </w:t>
      </w:r>
    </w:p>
    <w:p w:rsidR="009E384D" w:rsidRPr="001E6CCB" w:rsidRDefault="009E384D" w:rsidP="001375D5">
      <w:pPr>
        <w:spacing w:line="480" w:lineRule="auto"/>
        <w:rPr>
          <w:rFonts w:ascii="Times New Roman" w:hAnsi="Times New Roman" w:cs="Times New Roman"/>
          <w:b/>
          <w:sz w:val="24"/>
          <w:szCs w:val="24"/>
        </w:rPr>
      </w:pPr>
      <w:r w:rsidRPr="001E6CCB">
        <w:rPr>
          <w:rFonts w:ascii="Times New Roman" w:hAnsi="Times New Roman" w:cs="Times New Roman"/>
          <w:b/>
          <w:sz w:val="24"/>
          <w:szCs w:val="24"/>
        </w:rPr>
        <w:t>Findings and discussion</w:t>
      </w:r>
    </w:p>
    <w:p w:rsidR="009E384D" w:rsidRPr="00D23B88" w:rsidRDefault="009E384D" w:rsidP="001375D5">
      <w:pPr>
        <w:spacing w:line="480" w:lineRule="auto"/>
        <w:rPr>
          <w:rFonts w:ascii="Times New Roman" w:hAnsi="Times New Roman" w:cs="Times New Roman"/>
          <w:sz w:val="24"/>
          <w:szCs w:val="24"/>
        </w:rPr>
      </w:pPr>
      <w:r w:rsidRPr="00E205C6">
        <w:rPr>
          <w:rFonts w:ascii="Times New Roman" w:hAnsi="Times New Roman" w:cs="Times New Roman"/>
          <w:sz w:val="24"/>
          <w:szCs w:val="24"/>
        </w:rPr>
        <w:t>The findings from this study are reported and discussed i</w:t>
      </w:r>
      <w:r>
        <w:rPr>
          <w:rFonts w:ascii="Times New Roman" w:hAnsi="Times New Roman" w:cs="Times New Roman"/>
          <w:sz w:val="24"/>
          <w:szCs w:val="24"/>
        </w:rPr>
        <w:t>n the themes that emerged once</w:t>
      </w:r>
      <w:r w:rsidRPr="00E205C6">
        <w:rPr>
          <w:rFonts w:ascii="Times New Roman" w:hAnsi="Times New Roman" w:cs="Times New Roman"/>
          <w:sz w:val="24"/>
          <w:szCs w:val="24"/>
        </w:rPr>
        <w:t xml:space="preserve"> the data were analysed. The themes were the parents’ own </w:t>
      </w:r>
      <w:r>
        <w:rPr>
          <w:rFonts w:ascii="Times New Roman" w:hAnsi="Times New Roman" w:cs="Times New Roman"/>
          <w:sz w:val="24"/>
          <w:szCs w:val="24"/>
        </w:rPr>
        <w:t>experiences in learning to read; their perceptions of reading;</w:t>
      </w:r>
      <w:r w:rsidRPr="00E205C6">
        <w:rPr>
          <w:rFonts w:ascii="Times New Roman" w:hAnsi="Times New Roman" w:cs="Times New Roman"/>
          <w:sz w:val="24"/>
          <w:szCs w:val="24"/>
        </w:rPr>
        <w:t xml:space="preserve"> how parents can seek support for their </w:t>
      </w:r>
      <w:r>
        <w:rPr>
          <w:rFonts w:ascii="Times New Roman" w:hAnsi="Times New Roman" w:cs="Times New Roman"/>
          <w:sz w:val="24"/>
          <w:szCs w:val="24"/>
        </w:rPr>
        <w:t>child’s reading from the school;</w:t>
      </w:r>
      <w:r w:rsidRPr="00E205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205C6">
        <w:rPr>
          <w:rFonts w:ascii="Times New Roman" w:hAnsi="Times New Roman" w:cs="Times New Roman"/>
          <w:sz w:val="24"/>
          <w:szCs w:val="24"/>
        </w:rPr>
        <w:t xml:space="preserve">the link between home and school </w:t>
      </w:r>
      <w:r>
        <w:rPr>
          <w:rFonts w:ascii="Times New Roman" w:hAnsi="Times New Roman" w:cs="Times New Roman"/>
          <w:sz w:val="24"/>
          <w:szCs w:val="24"/>
        </w:rPr>
        <w:t xml:space="preserve">communication </w:t>
      </w:r>
      <w:r w:rsidRPr="00E205C6">
        <w:rPr>
          <w:rFonts w:ascii="Times New Roman" w:hAnsi="Times New Roman" w:cs="Times New Roman"/>
          <w:sz w:val="24"/>
          <w:szCs w:val="24"/>
        </w:rPr>
        <w:t>to understand the</w:t>
      </w:r>
      <w:r>
        <w:rPr>
          <w:rFonts w:ascii="Times New Roman" w:hAnsi="Times New Roman" w:cs="Times New Roman"/>
          <w:sz w:val="24"/>
          <w:szCs w:val="24"/>
        </w:rPr>
        <w:t>ir child’s reading ability. Pseudonyms have been used when reporting the interview dialogue in the findings.</w:t>
      </w:r>
    </w:p>
    <w:p w:rsidR="009E384D" w:rsidRPr="003C2900" w:rsidRDefault="009E384D" w:rsidP="001375D5">
      <w:pPr>
        <w:spacing w:line="480" w:lineRule="auto"/>
        <w:rPr>
          <w:rFonts w:ascii="Times New Roman" w:hAnsi="Times New Roman" w:cs="Times New Roman"/>
          <w:i/>
          <w:sz w:val="24"/>
          <w:szCs w:val="24"/>
        </w:rPr>
      </w:pPr>
      <w:r w:rsidRPr="003C2900">
        <w:rPr>
          <w:rFonts w:ascii="Times New Roman" w:hAnsi="Times New Roman" w:cs="Times New Roman"/>
          <w:i/>
          <w:sz w:val="24"/>
          <w:szCs w:val="24"/>
        </w:rPr>
        <w:t>Parents’ background</w:t>
      </w:r>
    </w:p>
    <w:p w:rsidR="009E384D"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 xml:space="preserve">Of the nine parents in our study, eight were mothers and one was a father.  Two parents had university degrees, one parent had completed a tertiary diploma, two had completed apprenticeships, one had attended both tertiary and university, one had a secondary school certificate and the other two parents had attended secondary school but did not indicate they had gained any qualification whilst they were there. When asked to identify their occupation, one said she was a homemaker and another described her roles as homemaker and </w:t>
      </w:r>
      <w:r>
        <w:rPr>
          <w:rFonts w:ascii="Times New Roman" w:hAnsi="Times New Roman" w:cs="Times New Roman"/>
          <w:sz w:val="24"/>
          <w:szCs w:val="24"/>
        </w:rPr>
        <w:lastRenderedPageBreak/>
        <w:t xml:space="preserve">undertaking volunteer work. One parent indicated that she was a beneficiary (because of personal circumstances </w:t>
      </w:r>
      <w:ins w:id="48" w:author="Jo Fletcher" w:date="2016-07-19T14:16:00Z">
        <w:r w:rsidR="00196267">
          <w:rPr>
            <w:rFonts w:ascii="Times New Roman" w:hAnsi="Times New Roman" w:cs="Times New Roman"/>
            <w:sz w:val="24"/>
            <w:szCs w:val="24"/>
          </w:rPr>
          <w:t xml:space="preserve">a beneficiary is </w:t>
        </w:r>
      </w:ins>
      <w:r>
        <w:rPr>
          <w:rFonts w:ascii="Times New Roman" w:hAnsi="Times New Roman" w:cs="Times New Roman"/>
          <w:sz w:val="24"/>
          <w:szCs w:val="24"/>
        </w:rPr>
        <w:t>eligible to receive a weekly benefit payment from the Social Welfare Department). Two parents were government employees and the remaining four parents were employed in semi-skilled positions (caretaker, hairdresser, teacher aide and unspecified part-time employment).</w:t>
      </w:r>
    </w:p>
    <w:p w:rsidR="009E384D" w:rsidRPr="00E973DF"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The changing generational cycles that can provide differing opportunities, attitudes, cultural mores and expectations towards learni</w:t>
      </w:r>
      <w:r w:rsidR="00356F92">
        <w:rPr>
          <w:rFonts w:ascii="Times New Roman" w:hAnsi="Times New Roman" w:cs="Times New Roman"/>
          <w:sz w:val="24"/>
          <w:szCs w:val="24"/>
        </w:rPr>
        <w:t>ng and reading were evident.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Pasifika</w:t>
      </w:r>
      <w:proofErr w:type="spellEnd"/>
      <w:r>
        <w:rPr>
          <w:rFonts w:ascii="Times New Roman" w:hAnsi="Times New Roman" w:cs="Times New Roman"/>
          <w:sz w:val="24"/>
          <w:szCs w:val="24"/>
        </w:rPr>
        <w:t xml:space="preserve"> mother recalled her own experiences with her parents and that this had influenced how she and her husband were bringing up their own </w:t>
      </w:r>
      <w:r w:rsidR="00E40C9D">
        <w:rPr>
          <w:rFonts w:ascii="Times New Roman" w:hAnsi="Times New Roman" w:cs="Times New Roman"/>
          <w:sz w:val="24"/>
          <w:szCs w:val="24"/>
        </w:rPr>
        <w:t>young adolescents</w:t>
      </w:r>
      <w:r>
        <w:rPr>
          <w:rFonts w:ascii="Times New Roman" w:hAnsi="Times New Roman" w:cs="Times New Roman"/>
          <w:sz w:val="24"/>
          <w:szCs w:val="24"/>
        </w:rPr>
        <w:t>.</w:t>
      </w:r>
    </w:p>
    <w:p w:rsidR="009E384D" w:rsidRDefault="009E384D" w:rsidP="001375D5">
      <w:pPr>
        <w:spacing w:line="480" w:lineRule="auto"/>
        <w:ind w:left="720"/>
        <w:rPr>
          <w:rFonts w:ascii="Times New Roman" w:hAnsi="Times New Roman" w:cs="Times New Roman"/>
          <w:lang w:val="en-US"/>
        </w:rPr>
      </w:pPr>
      <w:r w:rsidRPr="00E973DF">
        <w:rPr>
          <w:rFonts w:ascii="Times New Roman" w:hAnsi="Times New Roman" w:cs="Times New Roman"/>
          <w:lang w:val="en-US"/>
        </w:rPr>
        <w:t>When I think back now and I used to take my homework into class and it was wrong</w:t>
      </w:r>
      <w:r>
        <w:rPr>
          <w:rFonts w:ascii="Times New Roman" w:hAnsi="Times New Roman" w:cs="Times New Roman"/>
          <w:lang w:val="en-US"/>
        </w:rPr>
        <w:t>. I</w:t>
      </w:r>
      <w:r w:rsidRPr="00E973DF">
        <w:rPr>
          <w:rFonts w:ascii="Times New Roman" w:hAnsi="Times New Roman" w:cs="Times New Roman"/>
          <w:lang w:val="en-US"/>
        </w:rPr>
        <w:t xml:space="preserve">t was usually because my parents had helped me and they had interpreted it differently – </w:t>
      </w:r>
      <w:r>
        <w:rPr>
          <w:rFonts w:ascii="Times New Roman" w:hAnsi="Times New Roman" w:cs="Times New Roman"/>
          <w:lang w:val="en-US"/>
        </w:rPr>
        <w:t xml:space="preserve">[my] </w:t>
      </w:r>
      <w:r w:rsidRPr="00E973DF">
        <w:rPr>
          <w:rFonts w:ascii="Times New Roman" w:hAnsi="Times New Roman" w:cs="Times New Roman"/>
          <w:lang w:val="en-US"/>
        </w:rPr>
        <w:t>parents lack of English. My homework was wrong half of the time. I realized it was too hard for my parents</w:t>
      </w:r>
      <w:r>
        <w:rPr>
          <w:rFonts w:ascii="Times New Roman" w:hAnsi="Times New Roman" w:cs="Times New Roman"/>
          <w:lang w:val="en-US"/>
        </w:rPr>
        <w:t>,</w:t>
      </w:r>
      <w:r w:rsidRPr="00E973DF">
        <w:rPr>
          <w:rFonts w:ascii="Times New Roman" w:hAnsi="Times New Roman" w:cs="Times New Roman"/>
          <w:lang w:val="en-US"/>
        </w:rPr>
        <w:t xml:space="preserve"> so I did it on my own.  I was a shy kid too.  That is why we have encouraged our boys to really participate and ask questions in class.  My parents were the fir</w:t>
      </w:r>
      <w:r>
        <w:rPr>
          <w:rFonts w:ascii="Times New Roman" w:hAnsi="Times New Roman" w:cs="Times New Roman"/>
          <w:lang w:val="en-US"/>
        </w:rPr>
        <w:t xml:space="preserve">st generation that moved over to [New Zealand] to </w:t>
      </w:r>
      <w:r w:rsidRPr="00E973DF">
        <w:rPr>
          <w:rFonts w:ascii="Times New Roman" w:hAnsi="Times New Roman" w:cs="Times New Roman"/>
          <w:lang w:val="en-US"/>
        </w:rPr>
        <w:t xml:space="preserve">get a </w:t>
      </w:r>
      <w:r>
        <w:rPr>
          <w:rFonts w:ascii="Times New Roman" w:hAnsi="Times New Roman" w:cs="Times New Roman"/>
          <w:lang w:val="en-US"/>
        </w:rPr>
        <w:t>better education for their kids. T</w:t>
      </w:r>
      <w:r w:rsidRPr="00E973DF">
        <w:rPr>
          <w:rFonts w:ascii="Times New Roman" w:hAnsi="Times New Roman" w:cs="Times New Roman"/>
          <w:lang w:val="en-US"/>
        </w:rPr>
        <w:t>hey moved over in the 60</w:t>
      </w:r>
      <w:del w:id="49" w:author="Jo Fletcher" w:date="2016-07-19T14:17:00Z">
        <w:r w:rsidRPr="00E973DF" w:rsidDel="00196267">
          <w:rPr>
            <w:rFonts w:ascii="Times New Roman" w:hAnsi="Times New Roman" w:cs="Times New Roman"/>
            <w:lang w:val="en-US"/>
          </w:rPr>
          <w:delText>’</w:delText>
        </w:r>
      </w:del>
      <w:r w:rsidRPr="00E973DF">
        <w:rPr>
          <w:rFonts w:ascii="Times New Roman" w:hAnsi="Times New Roman" w:cs="Times New Roman"/>
          <w:lang w:val="en-US"/>
        </w:rPr>
        <w:t>s.  Amosa</w:t>
      </w:r>
      <w:r>
        <w:rPr>
          <w:rFonts w:ascii="Times New Roman" w:hAnsi="Times New Roman" w:cs="Times New Roman"/>
          <w:lang w:val="en-US"/>
        </w:rPr>
        <w:t xml:space="preserve"> [our son] is third </w:t>
      </w:r>
      <w:r w:rsidRPr="00E973DF">
        <w:rPr>
          <w:rFonts w:ascii="Times New Roman" w:hAnsi="Times New Roman" w:cs="Times New Roman"/>
          <w:lang w:val="en-US"/>
        </w:rPr>
        <w:t>generation in New Zealand.  Both of our upbringings</w:t>
      </w:r>
      <w:r>
        <w:rPr>
          <w:rFonts w:ascii="Times New Roman" w:hAnsi="Times New Roman" w:cs="Times New Roman"/>
          <w:lang w:val="en-US"/>
        </w:rPr>
        <w:t xml:space="preserve"> [my husband’s and mine] </w:t>
      </w:r>
      <w:r w:rsidRPr="00E973DF">
        <w:rPr>
          <w:rFonts w:ascii="Times New Roman" w:hAnsi="Times New Roman" w:cs="Times New Roman"/>
          <w:lang w:val="en-US"/>
        </w:rPr>
        <w:t xml:space="preserve">have really reflected how we are bringing up our kids.  And because the </w:t>
      </w:r>
      <w:proofErr w:type="spellStart"/>
      <w:r w:rsidRPr="00E973DF">
        <w:rPr>
          <w:rFonts w:ascii="Times New Roman" w:hAnsi="Times New Roman" w:cs="Times New Roman"/>
          <w:lang w:val="en-US"/>
        </w:rPr>
        <w:t>Pasifika</w:t>
      </w:r>
      <w:proofErr w:type="spellEnd"/>
      <w:r w:rsidRPr="00E973DF">
        <w:rPr>
          <w:rFonts w:ascii="Times New Roman" w:hAnsi="Times New Roman" w:cs="Times New Roman"/>
          <w:lang w:val="en-US"/>
        </w:rPr>
        <w:t xml:space="preserve"> stats are so low</w:t>
      </w:r>
      <w:r>
        <w:rPr>
          <w:rFonts w:ascii="Times New Roman" w:hAnsi="Times New Roman" w:cs="Times New Roman"/>
          <w:lang w:val="en-US"/>
        </w:rPr>
        <w:t>,</w:t>
      </w:r>
      <w:r w:rsidRPr="00E973DF">
        <w:rPr>
          <w:rFonts w:ascii="Times New Roman" w:hAnsi="Times New Roman" w:cs="Times New Roman"/>
          <w:lang w:val="en-US"/>
        </w:rPr>
        <w:t xml:space="preserve"> we really want to punch above</w:t>
      </w:r>
      <w:r w:rsidR="00C6103B">
        <w:rPr>
          <w:rFonts w:ascii="Times New Roman" w:hAnsi="Times New Roman" w:cs="Times New Roman"/>
          <w:lang w:val="en-US"/>
        </w:rPr>
        <w:t xml:space="preserve"> [the low level]</w:t>
      </w:r>
      <w:r w:rsidRPr="00E973DF">
        <w:rPr>
          <w:rFonts w:ascii="Times New Roman" w:hAnsi="Times New Roman" w:cs="Times New Roman"/>
          <w:lang w:val="en-US"/>
        </w:rPr>
        <w:t>.  (School 3, Parent C)</w:t>
      </w:r>
    </w:p>
    <w:p w:rsidR="009E384D" w:rsidRPr="00D71900" w:rsidRDefault="009E384D" w:rsidP="001375D5">
      <w:pPr>
        <w:spacing w:line="480" w:lineRule="auto"/>
        <w:rPr>
          <w:rFonts w:ascii="Times New Roman" w:hAnsi="Times New Roman" w:cs="Times New Roman"/>
          <w:sz w:val="24"/>
          <w:szCs w:val="24"/>
        </w:rPr>
      </w:pPr>
      <w:r w:rsidRPr="00D71900">
        <w:rPr>
          <w:rFonts w:ascii="Times New Roman" w:hAnsi="Times New Roman" w:cs="Times New Roman"/>
          <w:sz w:val="24"/>
          <w:szCs w:val="24"/>
        </w:rPr>
        <w:t>For</w:t>
      </w:r>
      <w:r>
        <w:rPr>
          <w:rFonts w:ascii="Times New Roman" w:hAnsi="Times New Roman" w:cs="Times New Roman"/>
          <w:sz w:val="24"/>
          <w:szCs w:val="24"/>
        </w:rPr>
        <w:t xml:space="preserve"> this parent</w:t>
      </w:r>
      <w:r w:rsidRPr="00D71900">
        <w:rPr>
          <w:rFonts w:ascii="Times New Roman" w:hAnsi="Times New Roman" w:cs="Times New Roman"/>
          <w:sz w:val="24"/>
          <w:szCs w:val="24"/>
        </w:rPr>
        <w:t>, who</w:t>
      </w:r>
      <w:r>
        <w:rPr>
          <w:rFonts w:ascii="Times New Roman" w:hAnsi="Times New Roman" w:cs="Times New Roman"/>
          <w:sz w:val="24"/>
          <w:szCs w:val="24"/>
        </w:rPr>
        <w:t xml:space="preserve"> was</w:t>
      </w:r>
      <w:r w:rsidRPr="00D71900">
        <w:rPr>
          <w:rFonts w:ascii="Times New Roman" w:hAnsi="Times New Roman" w:cs="Times New Roman"/>
          <w:sz w:val="24"/>
          <w:szCs w:val="24"/>
        </w:rPr>
        <w:t xml:space="preserve"> aware of the statistical data on the underachievement of </w:t>
      </w:r>
      <w:proofErr w:type="spellStart"/>
      <w:r w:rsidRPr="00D71900">
        <w:rPr>
          <w:rFonts w:ascii="Times New Roman" w:hAnsi="Times New Roman" w:cs="Times New Roman"/>
          <w:sz w:val="24"/>
          <w:szCs w:val="24"/>
        </w:rPr>
        <w:t>Pasifika</w:t>
      </w:r>
      <w:proofErr w:type="spellEnd"/>
      <w:r w:rsidRPr="00D71900">
        <w:rPr>
          <w:rFonts w:ascii="Times New Roman" w:hAnsi="Times New Roman" w:cs="Times New Roman"/>
          <w:sz w:val="24"/>
          <w:szCs w:val="24"/>
        </w:rPr>
        <w:t xml:space="preserve"> students in New Ze</w:t>
      </w:r>
      <w:r>
        <w:rPr>
          <w:rFonts w:ascii="Times New Roman" w:hAnsi="Times New Roman" w:cs="Times New Roman"/>
          <w:sz w:val="24"/>
          <w:szCs w:val="24"/>
        </w:rPr>
        <w:t>a</w:t>
      </w:r>
      <w:r w:rsidRPr="00D71900">
        <w:rPr>
          <w:rFonts w:ascii="Times New Roman" w:hAnsi="Times New Roman" w:cs="Times New Roman"/>
          <w:sz w:val="24"/>
          <w:szCs w:val="24"/>
        </w:rPr>
        <w:t>land sch</w:t>
      </w:r>
      <w:r>
        <w:rPr>
          <w:rFonts w:ascii="Times New Roman" w:hAnsi="Times New Roman" w:cs="Times New Roman"/>
          <w:sz w:val="24"/>
          <w:szCs w:val="24"/>
        </w:rPr>
        <w:t>ools, it was imperative that her</w:t>
      </w:r>
      <w:r w:rsidRPr="00D71900">
        <w:rPr>
          <w:rFonts w:ascii="Times New Roman" w:hAnsi="Times New Roman" w:cs="Times New Roman"/>
          <w:sz w:val="24"/>
          <w:szCs w:val="24"/>
        </w:rPr>
        <w:t xml:space="preserve"> </w:t>
      </w:r>
      <w:r w:rsidR="00E40C9D">
        <w:rPr>
          <w:rFonts w:ascii="Times New Roman" w:hAnsi="Times New Roman" w:cs="Times New Roman"/>
          <w:sz w:val="24"/>
          <w:szCs w:val="24"/>
        </w:rPr>
        <w:t>young adolescent</w:t>
      </w:r>
      <w:ins w:id="50" w:author="Jo Fletcher" w:date="2016-07-19T14:17:00Z">
        <w:r w:rsidR="00196267">
          <w:rPr>
            <w:rFonts w:ascii="Times New Roman" w:hAnsi="Times New Roman" w:cs="Times New Roman"/>
            <w:sz w:val="24"/>
            <w:szCs w:val="24"/>
          </w:rPr>
          <w:t xml:space="preserve"> children</w:t>
        </w:r>
      </w:ins>
      <w:del w:id="51" w:author="Jo Fletcher" w:date="2016-07-19T14:17:00Z">
        <w:r w:rsidR="00E40C9D" w:rsidDel="00196267">
          <w:rPr>
            <w:rFonts w:ascii="Times New Roman" w:hAnsi="Times New Roman" w:cs="Times New Roman"/>
            <w:sz w:val="24"/>
            <w:szCs w:val="24"/>
          </w:rPr>
          <w:delText>s</w:delText>
        </w:r>
      </w:del>
      <w:r w:rsidRPr="00D71900">
        <w:rPr>
          <w:rFonts w:ascii="Times New Roman" w:hAnsi="Times New Roman" w:cs="Times New Roman"/>
          <w:sz w:val="24"/>
          <w:szCs w:val="24"/>
        </w:rPr>
        <w:t xml:space="preserve"> were given the utmost support to be successful in reading</w:t>
      </w:r>
      <w:r>
        <w:rPr>
          <w:rFonts w:ascii="Times New Roman" w:hAnsi="Times New Roman" w:cs="Times New Roman"/>
          <w:sz w:val="24"/>
          <w:szCs w:val="24"/>
        </w:rPr>
        <w:t>,</w:t>
      </w:r>
      <w:r w:rsidRPr="00D71900">
        <w:rPr>
          <w:rFonts w:ascii="Times New Roman" w:hAnsi="Times New Roman" w:cs="Times New Roman"/>
          <w:sz w:val="24"/>
          <w:szCs w:val="24"/>
        </w:rPr>
        <w:t xml:space="preserve"> and learning in general.</w:t>
      </w:r>
    </w:p>
    <w:p w:rsidR="009E384D" w:rsidRPr="007820B9" w:rsidRDefault="009E384D" w:rsidP="001375D5">
      <w:pPr>
        <w:spacing w:line="480" w:lineRule="auto"/>
        <w:rPr>
          <w:rFonts w:ascii="Times New Roman" w:hAnsi="Times New Roman" w:cs="Times New Roman"/>
          <w:sz w:val="24"/>
          <w:szCs w:val="24"/>
        </w:rPr>
      </w:pPr>
      <w:r w:rsidRPr="007820B9">
        <w:rPr>
          <w:rFonts w:ascii="Times New Roman" w:hAnsi="Times New Roman" w:cs="Times New Roman"/>
          <w:sz w:val="24"/>
          <w:szCs w:val="24"/>
        </w:rPr>
        <w:t>Some of the parents we interviewed discussed the differences between their own reading ability and attitude towards readi</w:t>
      </w:r>
      <w:r>
        <w:rPr>
          <w:rFonts w:ascii="Times New Roman" w:hAnsi="Times New Roman" w:cs="Times New Roman"/>
          <w:sz w:val="24"/>
          <w:szCs w:val="24"/>
        </w:rPr>
        <w:t xml:space="preserve">ng in comparison to their </w:t>
      </w:r>
      <w:r w:rsidR="00E40C9D">
        <w:rPr>
          <w:rFonts w:ascii="Times New Roman" w:hAnsi="Times New Roman" w:cs="Times New Roman"/>
          <w:sz w:val="24"/>
          <w:szCs w:val="24"/>
        </w:rPr>
        <w:t>young adolescents</w:t>
      </w:r>
      <w:r w:rsidRPr="007820B9">
        <w:rPr>
          <w:rFonts w:ascii="Times New Roman" w:hAnsi="Times New Roman" w:cs="Times New Roman"/>
          <w:sz w:val="24"/>
          <w:szCs w:val="24"/>
        </w:rPr>
        <w:t>. For example, one mother proudly told us of her daughter’s confidence in reading.</w:t>
      </w:r>
    </w:p>
    <w:p w:rsidR="009E384D" w:rsidRDefault="009E384D" w:rsidP="001375D5">
      <w:pPr>
        <w:pStyle w:val="ListParagraph"/>
        <w:spacing w:line="480" w:lineRule="auto"/>
        <w:rPr>
          <w:rFonts w:ascii="Times New Roman" w:hAnsi="Times New Roman" w:cs="Times New Roman"/>
          <w:lang w:val="en-US"/>
        </w:rPr>
      </w:pPr>
      <w:r w:rsidRPr="00E973DF">
        <w:rPr>
          <w:rFonts w:ascii="Times New Roman" w:hAnsi="Times New Roman" w:cs="Times New Roman"/>
          <w:lang w:val="en-US"/>
        </w:rPr>
        <w:lastRenderedPageBreak/>
        <w:t>I mean</w:t>
      </w:r>
      <w:r>
        <w:rPr>
          <w:rFonts w:ascii="Times New Roman" w:hAnsi="Times New Roman" w:cs="Times New Roman"/>
          <w:lang w:val="en-US"/>
        </w:rPr>
        <w:t>,</w:t>
      </w:r>
      <w:r w:rsidRPr="00E973DF">
        <w:rPr>
          <w:rFonts w:ascii="Times New Roman" w:hAnsi="Times New Roman" w:cs="Times New Roman"/>
          <w:lang w:val="en-US"/>
        </w:rPr>
        <w:t xml:space="preserve"> I can read</w:t>
      </w:r>
      <w:r>
        <w:rPr>
          <w:rFonts w:ascii="Times New Roman" w:hAnsi="Times New Roman" w:cs="Times New Roman"/>
          <w:lang w:val="en-US"/>
        </w:rPr>
        <w:t>,</w:t>
      </w:r>
      <w:r w:rsidRPr="00E973DF">
        <w:rPr>
          <w:rFonts w:ascii="Times New Roman" w:hAnsi="Times New Roman" w:cs="Times New Roman"/>
          <w:lang w:val="en-US"/>
        </w:rPr>
        <w:t xml:space="preserve"> but I’m not</w:t>
      </w:r>
      <w:r>
        <w:rPr>
          <w:rFonts w:ascii="Times New Roman" w:hAnsi="Times New Roman" w:cs="Times New Roman"/>
          <w:lang w:val="en-US"/>
        </w:rPr>
        <w:t xml:space="preserve"> [good at it]… A</w:t>
      </w:r>
      <w:r w:rsidRPr="00E973DF">
        <w:rPr>
          <w:rFonts w:ascii="Times New Roman" w:hAnsi="Times New Roman" w:cs="Times New Roman"/>
          <w:lang w:val="en-US"/>
        </w:rPr>
        <w:t>t least with Juanita [</w:t>
      </w:r>
      <w:r>
        <w:rPr>
          <w:rFonts w:ascii="Times New Roman" w:hAnsi="Times New Roman" w:cs="Times New Roman"/>
          <w:lang w:val="en-US"/>
        </w:rPr>
        <w:t xml:space="preserve">my </w:t>
      </w:r>
      <w:r w:rsidRPr="00E973DF">
        <w:rPr>
          <w:rFonts w:ascii="Times New Roman" w:hAnsi="Times New Roman" w:cs="Times New Roman"/>
          <w:lang w:val="en-US"/>
        </w:rPr>
        <w:t>daughter] she is a bit more confident than me and has a bit more, like she can read in front of people. With me</w:t>
      </w:r>
      <w:r>
        <w:rPr>
          <w:rFonts w:ascii="Times New Roman" w:hAnsi="Times New Roman" w:cs="Times New Roman"/>
          <w:lang w:val="en-US"/>
        </w:rPr>
        <w:t>,</w:t>
      </w:r>
      <w:r w:rsidRPr="00E973DF">
        <w:rPr>
          <w:rFonts w:ascii="Times New Roman" w:hAnsi="Times New Roman" w:cs="Times New Roman"/>
          <w:lang w:val="en-US"/>
        </w:rPr>
        <w:t xml:space="preserve"> I could never do that and I just turned to custard.  She is doing better than me. (School 1, Parent A)</w:t>
      </w:r>
    </w:p>
    <w:p w:rsidR="009E384D" w:rsidRPr="00733216"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parent, although shy and aware of her low educational achievements, made a point of connecting with the school environment by volunteering at the school to help in classes and making costumes for the school students to wear at cultural events. </w:t>
      </w:r>
      <w:r w:rsidRPr="00605B8B">
        <w:rPr>
          <w:rFonts w:ascii="Times New Roman" w:hAnsi="Times New Roman" w:cs="Times New Roman"/>
          <w:sz w:val="24"/>
          <w:szCs w:val="24"/>
        </w:rPr>
        <w:t>Another parent explained how she enjoyed reading but tended to skim read in comparison to her son who had a skill in remembering the details within texts. She said:</w:t>
      </w:r>
    </w:p>
    <w:p w:rsidR="009E384D" w:rsidRPr="00733216" w:rsidRDefault="009E384D" w:rsidP="001375D5">
      <w:pPr>
        <w:pStyle w:val="ListParagraph"/>
        <w:spacing w:line="480" w:lineRule="auto"/>
        <w:rPr>
          <w:rFonts w:ascii="Times New Roman" w:hAnsi="Times New Roman" w:cs="Times New Roman"/>
          <w:sz w:val="24"/>
          <w:szCs w:val="24"/>
        </w:rPr>
      </w:pPr>
      <w:r w:rsidRPr="00E973DF">
        <w:rPr>
          <w:rFonts w:ascii="Times New Roman" w:hAnsi="Times New Roman" w:cs="Times New Roman"/>
          <w:lang w:val="en-US"/>
        </w:rPr>
        <w:t>[My] reading style is I devour books. I don’t read word for word.  So I am not very good at picking up detail, but I think that is because I am always in a hurry to read the book.  Christian [</w:t>
      </w:r>
      <w:ins w:id="52" w:author="Jo Fletcher" w:date="2016-07-19T14:17:00Z">
        <w:r w:rsidR="00196267">
          <w:rPr>
            <w:rFonts w:ascii="Times New Roman" w:hAnsi="Times New Roman" w:cs="Times New Roman"/>
            <w:lang w:val="en-US"/>
          </w:rPr>
          <w:t xml:space="preserve">her </w:t>
        </w:r>
      </w:ins>
      <w:r w:rsidRPr="00E973DF">
        <w:rPr>
          <w:rFonts w:ascii="Times New Roman" w:hAnsi="Times New Roman" w:cs="Times New Roman"/>
          <w:lang w:val="en-US"/>
        </w:rPr>
        <w:t xml:space="preserve">son] is very good at remembering fine detail. That is why I reread books because </w:t>
      </w:r>
      <w:r w:rsidRPr="00733216">
        <w:rPr>
          <w:rFonts w:ascii="Times New Roman" w:hAnsi="Times New Roman" w:cs="Times New Roman"/>
          <w:lang w:val="en-US"/>
        </w:rPr>
        <w:t>there is stuff that I don’t pick up.  (School 4, Parent C)</w:t>
      </w:r>
    </w:p>
    <w:p w:rsidR="009E384D" w:rsidRDefault="009E384D" w:rsidP="001375D5">
      <w:pPr>
        <w:spacing w:line="480" w:lineRule="auto"/>
        <w:rPr>
          <w:rFonts w:ascii="Times New Roman" w:hAnsi="Times New Roman" w:cs="Times New Roman"/>
          <w:sz w:val="24"/>
          <w:szCs w:val="24"/>
        </w:rPr>
      </w:pPr>
      <w:r w:rsidRPr="00733216">
        <w:rPr>
          <w:rFonts w:ascii="Times New Roman" w:hAnsi="Times New Roman" w:cs="Times New Roman"/>
          <w:sz w:val="24"/>
          <w:szCs w:val="24"/>
        </w:rPr>
        <w:t xml:space="preserve">The parents who were avid readers and those who had little interest </w:t>
      </w:r>
      <w:r>
        <w:rPr>
          <w:rFonts w:ascii="Times New Roman" w:hAnsi="Times New Roman" w:cs="Times New Roman"/>
          <w:sz w:val="24"/>
          <w:szCs w:val="24"/>
        </w:rPr>
        <w:t xml:space="preserve">or time for reading unanimously articulated a genuine desire that their own </w:t>
      </w:r>
      <w:r w:rsidR="00E40C9D">
        <w:rPr>
          <w:rFonts w:ascii="Times New Roman" w:hAnsi="Times New Roman" w:cs="Times New Roman"/>
          <w:sz w:val="24"/>
          <w:szCs w:val="24"/>
        </w:rPr>
        <w:t>young adolescents</w:t>
      </w:r>
      <w:r>
        <w:rPr>
          <w:rFonts w:ascii="Times New Roman" w:hAnsi="Times New Roman" w:cs="Times New Roman"/>
          <w:sz w:val="24"/>
          <w:szCs w:val="24"/>
        </w:rPr>
        <w:t xml:space="preserve"> be </w:t>
      </w:r>
      <w:del w:id="53" w:author="Jo Fletcher" w:date="2016-07-19T14:17:00Z">
        <w:r w:rsidDel="00196267">
          <w:rPr>
            <w:rFonts w:ascii="Times New Roman" w:hAnsi="Times New Roman" w:cs="Times New Roman"/>
            <w:sz w:val="24"/>
            <w:szCs w:val="24"/>
          </w:rPr>
          <w:delText xml:space="preserve">a </w:delText>
        </w:r>
      </w:del>
      <w:r>
        <w:rPr>
          <w:rFonts w:ascii="Times New Roman" w:hAnsi="Times New Roman" w:cs="Times New Roman"/>
          <w:sz w:val="24"/>
          <w:szCs w:val="24"/>
        </w:rPr>
        <w:t>successful and motivated reader</w:t>
      </w:r>
      <w:ins w:id="54" w:author="Jo Fletcher" w:date="2016-07-19T14:17:00Z">
        <w:r w:rsidR="00196267">
          <w:rPr>
            <w:rFonts w:ascii="Times New Roman" w:hAnsi="Times New Roman" w:cs="Times New Roman"/>
            <w:sz w:val="24"/>
            <w:szCs w:val="24"/>
          </w:rPr>
          <w:t>s</w:t>
        </w:r>
      </w:ins>
      <w:r>
        <w:rPr>
          <w:rFonts w:ascii="Times New Roman" w:hAnsi="Times New Roman" w:cs="Times New Roman"/>
          <w:sz w:val="24"/>
          <w:szCs w:val="24"/>
        </w:rPr>
        <w:t>. All of the parents expressed the intrinsic value of becoming a competent reader for lifelong well-being and for career opportunities. For example, the responses from these two parents typified those of all the parents.</w:t>
      </w:r>
    </w:p>
    <w:p w:rsidR="009E384D" w:rsidRDefault="009E384D" w:rsidP="001375D5">
      <w:pPr>
        <w:spacing w:line="480" w:lineRule="auto"/>
        <w:ind w:left="720"/>
        <w:rPr>
          <w:rFonts w:ascii="Times New Roman" w:hAnsi="Times New Roman" w:cs="Times New Roman"/>
          <w:lang w:val="en-US"/>
        </w:rPr>
      </w:pPr>
      <w:r w:rsidRPr="00143695">
        <w:rPr>
          <w:rFonts w:ascii="Times New Roman" w:hAnsi="Times New Roman" w:cs="Times New Roman"/>
          <w:lang w:val="en-US"/>
        </w:rPr>
        <w:t xml:space="preserve">I think it [reading] is very important. It </w:t>
      </w:r>
      <w:r>
        <w:rPr>
          <w:rFonts w:ascii="Times New Roman" w:hAnsi="Times New Roman" w:cs="Times New Roman"/>
          <w:lang w:val="en-US"/>
        </w:rPr>
        <w:t>sets the scene too, for high s</w:t>
      </w:r>
      <w:r w:rsidRPr="00143695">
        <w:rPr>
          <w:rFonts w:ascii="Times New Roman" w:hAnsi="Times New Roman" w:cs="Times New Roman"/>
          <w:lang w:val="en-US"/>
        </w:rPr>
        <w:t>chool, life development and success.  If you are not at this age lea</w:t>
      </w:r>
      <w:r>
        <w:rPr>
          <w:rFonts w:ascii="Times New Roman" w:hAnsi="Times New Roman" w:cs="Times New Roman"/>
          <w:lang w:val="en-US"/>
        </w:rPr>
        <w:t>r</w:t>
      </w:r>
      <w:r w:rsidRPr="00143695">
        <w:rPr>
          <w:rFonts w:ascii="Times New Roman" w:hAnsi="Times New Roman" w:cs="Times New Roman"/>
          <w:lang w:val="en-US"/>
        </w:rPr>
        <w:t>ning to independently read</w:t>
      </w:r>
      <w:r>
        <w:rPr>
          <w:rFonts w:ascii="Times New Roman" w:hAnsi="Times New Roman" w:cs="Times New Roman"/>
          <w:lang w:val="en-US"/>
        </w:rPr>
        <w:t>,</w:t>
      </w:r>
      <w:r w:rsidRPr="00143695">
        <w:rPr>
          <w:rFonts w:ascii="Times New Roman" w:hAnsi="Times New Roman" w:cs="Times New Roman"/>
          <w:lang w:val="en-US"/>
        </w:rPr>
        <w:t xml:space="preserve"> then you’re closing so many avenues off.  </w:t>
      </w:r>
      <w:r>
        <w:rPr>
          <w:rFonts w:ascii="Times New Roman" w:hAnsi="Times New Roman" w:cs="Times New Roman"/>
          <w:lang w:val="en-US"/>
        </w:rPr>
        <w:t>(School 4, Parent D</w:t>
      </w:r>
      <w:r w:rsidRPr="00733216">
        <w:rPr>
          <w:rFonts w:ascii="Times New Roman" w:hAnsi="Times New Roman" w:cs="Times New Roman"/>
          <w:lang w:val="en-US"/>
        </w:rPr>
        <w:t>)</w:t>
      </w:r>
    </w:p>
    <w:p w:rsidR="009E384D" w:rsidRDefault="009E384D" w:rsidP="001375D5">
      <w:pPr>
        <w:spacing w:line="480" w:lineRule="auto"/>
        <w:ind w:left="720"/>
        <w:contextualSpacing/>
        <w:rPr>
          <w:rFonts w:ascii="Times New Roman" w:hAnsi="Times New Roman" w:cs="Times New Roman"/>
          <w:lang w:val="en-US"/>
        </w:rPr>
      </w:pPr>
      <w:r w:rsidRPr="00C81D76">
        <w:rPr>
          <w:rFonts w:ascii="Times New Roman" w:hAnsi="Times New Roman" w:cs="Times New Roman"/>
          <w:lang w:val="en-US"/>
        </w:rPr>
        <w:t xml:space="preserve">Vital, because about everything you do in life, reading has some impact on it.  It is the basis of our language.  </w:t>
      </w:r>
      <w:r>
        <w:rPr>
          <w:rFonts w:ascii="Times New Roman" w:hAnsi="Times New Roman" w:cs="Times New Roman"/>
          <w:lang w:val="en-US"/>
        </w:rPr>
        <w:t>(School 4, Parent A</w:t>
      </w:r>
      <w:r w:rsidRPr="00733216">
        <w:rPr>
          <w:rFonts w:ascii="Times New Roman" w:hAnsi="Times New Roman" w:cs="Times New Roman"/>
          <w:lang w:val="en-US"/>
        </w:rPr>
        <w:t>)</w:t>
      </w:r>
    </w:p>
    <w:p w:rsidR="009E384D" w:rsidRDefault="009E384D" w:rsidP="001375D5">
      <w:pPr>
        <w:spacing w:line="480" w:lineRule="auto"/>
        <w:contextualSpacing/>
        <w:rPr>
          <w:rFonts w:ascii="Times New Roman" w:hAnsi="Times New Roman" w:cs="Times New Roman"/>
          <w:sz w:val="24"/>
          <w:szCs w:val="24"/>
          <w:lang w:val="en-US"/>
        </w:rPr>
      </w:pPr>
    </w:p>
    <w:p w:rsidR="009E384D" w:rsidRDefault="009E384D" w:rsidP="001375D5">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was encouraging that although the parents had a range of personal academic qualifications or a deficit in this area, they all wanted their own child to be a competent and motivated reader. </w:t>
      </w:r>
    </w:p>
    <w:p w:rsidR="009E384D" w:rsidRPr="00A35EAA" w:rsidRDefault="009E384D" w:rsidP="001375D5">
      <w:pPr>
        <w:spacing w:line="480" w:lineRule="auto"/>
        <w:contextualSpacing/>
        <w:rPr>
          <w:rFonts w:ascii="Times New Roman" w:hAnsi="Times New Roman" w:cs="Times New Roman"/>
          <w:sz w:val="24"/>
          <w:szCs w:val="24"/>
          <w:lang w:val="en-US"/>
        </w:rPr>
      </w:pPr>
    </w:p>
    <w:p w:rsidR="009E384D" w:rsidRPr="003C2900" w:rsidRDefault="009E384D" w:rsidP="001375D5">
      <w:pPr>
        <w:spacing w:line="480" w:lineRule="auto"/>
        <w:rPr>
          <w:rFonts w:ascii="Times New Roman" w:hAnsi="Times New Roman" w:cs="Times New Roman"/>
          <w:i/>
          <w:sz w:val="24"/>
          <w:szCs w:val="24"/>
        </w:rPr>
      </w:pPr>
      <w:r w:rsidRPr="003C2900">
        <w:rPr>
          <w:rFonts w:ascii="Times New Roman" w:hAnsi="Times New Roman" w:cs="Times New Roman"/>
          <w:i/>
          <w:sz w:val="24"/>
          <w:szCs w:val="24"/>
        </w:rPr>
        <w:t xml:space="preserve">Parents’ own experiences in reading </w:t>
      </w:r>
    </w:p>
    <w:p w:rsidR="009E384D" w:rsidRPr="005A5FFB"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In our interviews with the nine parents, we wanted to explore their experiences in learning to read. Five of the parents had positive memories of reading during their years of schooling. For example, the responses from these two parents were typical of several parents.</w:t>
      </w:r>
    </w:p>
    <w:p w:rsidR="009E384D" w:rsidRPr="005A5FFB" w:rsidRDefault="009E384D" w:rsidP="001375D5">
      <w:pPr>
        <w:pStyle w:val="ListParagraph"/>
        <w:spacing w:line="480" w:lineRule="auto"/>
        <w:rPr>
          <w:rFonts w:ascii="Times New Roman" w:hAnsi="Times New Roman" w:cs="Times New Roman"/>
          <w:lang w:val="en-US"/>
        </w:rPr>
      </w:pPr>
      <w:r w:rsidRPr="005A5FFB">
        <w:rPr>
          <w:rFonts w:ascii="Times New Roman" w:hAnsi="Times New Roman" w:cs="Times New Roman"/>
          <w:lang w:val="en-US"/>
        </w:rPr>
        <w:t>I have always had a positive experience with reading. All my teachers encouraged reading and using the library.  (School 4, Parent B)</w:t>
      </w:r>
    </w:p>
    <w:p w:rsidR="009E384D" w:rsidRPr="005A5FFB" w:rsidRDefault="009E384D" w:rsidP="001375D5">
      <w:pPr>
        <w:spacing w:line="480" w:lineRule="auto"/>
        <w:ind w:left="720"/>
        <w:contextualSpacing/>
        <w:rPr>
          <w:rFonts w:ascii="Times New Roman" w:hAnsi="Times New Roman" w:cs="Times New Roman"/>
          <w:lang w:val="en-US"/>
        </w:rPr>
      </w:pPr>
      <w:r w:rsidRPr="005A5FFB">
        <w:rPr>
          <w:rFonts w:ascii="Times New Roman" w:hAnsi="Times New Roman" w:cs="Times New Roman"/>
          <w:lang w:val="en-US"/>
        </w:rPr>
        <w:t>I loved reading. I was a librarian for a while.  I read everything that was around.  That comes from my Mum</w:t>
      </w:r>
      <w:r>
        <w:rPr>
          <w:rFonts w:ascii="Times New Roman" w:hAnsi="Times New Roman" w:cs="Times New Roman"/>
          <w:lang w:val="en-US"/>
        </w:rPr>
        <w:t>. S</w:t>
      </w:r>
      <w:r w:rsidRPr="005A5FFB">
        <w:rPr>
          <w:rFonts w:ascii="Times New Roman" w:hAnsi="Times New Roman" w:cs="Times New Roman"/>
          <w:lang w:val="en-US"/>
        </w:rPr>
        <w:t>he loved books.  (School 4, Parent D)</w:t>
      </w:r>
    </w:p>
    <w:p w:rsidR="009E384D" w:rsidRDefault="009E384D" w:rsidP="001375D5">
      <w:pPr>
        <w:spacing w:line="480" w:lineRule="auto"/>
        <w:rPr>
          <w:lang w:val="en-US"/>
        </w:rPr>
      </w:pPr>
    </w:p>
    <w:p w:rsidR="009E384D" w:rsidRPr="007412FF" w:rsidRDefault="009E384D" w:rsidP="001375D5">
      <w:pPr>
        <w:spacing w:line="480" w:lineRule="auto"/>
        <w:rPr>
          <w:rFonts w:ascii="Times New Roman" w:hAnsi="Times New Roman" w:cs="Times New Roman"/>
          <w:sz w:val="24"/>
          <w:szCs w:val="24"/>
        </w:rPr>
      </w:pPr>
      <w:r w:rsidRPr="007412FF">
        <w:rPr>
          <w:rFonts w:ascii="Times New Roman" w:hAnsi="Times New Roman" w:cs="Times New Roman"/>
          <w:sz w:val="24"/>
          <w:szCs w:val="24"/>
        </w:rPr>
        <w:t>However</w:t>
      </w:r>
      <w:r>
        <w:rPr>
          <w:rFonts w:ascii="Times New Roman" w:hAnsi="Times New Roman" w:cs="Times New Roman"/>
          <w:sz w:val="24"/>
          <w:szCs w:val="24"/>
        </w:rPr>
        <w:t>,</w:t>
      </w:r>
      <w:r w:rsidRPr="007412FF">
        <w:rPr>
          <w:rFonts w:ascii="Times New Roman" w:hAnsi="Times New Roman" w:cs="Times New Roman"/>
          <w:sz w:val="24"/>
          <w:szCs w:val="24"/>
        </w:rPr>
        <w:t xml:space="preserve"> the other four parents</w:t>
      </w:r>
      <w:r>
        <w:rPr>
          <w:rFonts w:ascii="Times New Roman" w:hAnsi="Times New Roman" w:cs="Times New Roman"/>
          <w:sz w:val="24"/>
          <w:szCs w:val="24"/>
        </w:rPr>
        <w:t xml:space="preserve"> in our study</w:t>
      </w:r>
      <w:r w:rsidRPr="007412FF">
        <w:rPr>
          <w:rFonts w:ascii="Times New Roman" w:hAnsi="Times New Roman" w:cs="Times New Roman"/>
          <w:sz w:val="24"/>
          <w:szCs w:val="24"/>
        </w:rPr>
        <w:t xml:space="preserve"> did not recall learning to read as a positive and or successful experience. For example, one mother explained:</w:t>
      </w:r>
    </w:p>
    <w:p w:rsidR="009E384D" w:rsidRDefault="009E384D" w:rsidP="001375D5">
      <w:pPr>
        <w:pStyle w:val="ListParagraph"/>
        <w:spacing w:line="480" w:lineRule="auto"/>
        <w:rPr>
          <w:rFonts w:ascii="Times New Roman" w:hAnsi="Times New Roman" w:cs="Times New Roman"/>
          <w:lang w:val="en-US"/>
        </w:rPr>
      </w:pPr>
      <w:r w:rsidRPr="007412FF">
        <w:rPr>
          <w:rFonts w:ascii="Times New Roman" w:hAnsi="Times New Roman" w:cs="Times New Roman"/>
          <w:lang w:val="en-US"/>
        </w:rPr>
        <w:t xml:space="preserve">I think the biggest thing I remember is that we were told we had to read a book or a novel but today the </w:t>
      </w:r>
      <w:r w:rsidR="00E40C9D">
        <w:rPr>
          <w:rFonts w:ascii="Times New Roman" w:hAnsi="Times New Roman" w:cs="Times New Roman"/>
          <w:lang w:val="en-US"/>
        </w:rPr>
        <w:t>young adolescents</w:t>
      </w:r>
      <w:r w:rsidRPr="007412FF">
        <w:rPr>
          <w:rFonts w:ascii="Times New Roman" w:hAnsi="Times New Roman" w:cs="Times New Roman"/>
          <w:lang w:val="en-US"/>
        </w:rPr>
        <w:t xml:space="preserve"> have choice and I think it is about choosing something that you enjoy reading</w:t>
      </w:r>
      <w:r>
        <w:rPr>
          <w:rFonts w:ascii="Times New Roman" w:hAnsi="Times New Roman" w:cs="Times New Roman"/>
          <w:lang w:val="en-US"/>
        </w:rPr>
        <w:t>,</w:t>
      </w:r>
      <w:r w:rsidRPr="007412FF">
        <w:rPr>
          <w:rFonts w:ascii="Times New Roman" w:hAnsi="Times New Roman" w:cs="Times New Roman"/>
          <w:lang w:val="en-US"/>
        </w:rPr>
        <w:t xml:space="preserve"> because it is very hard to read something that you are not into… I had books at school that I wasn’t interested in and you would read the same line three times and then think</w:t>
      </w:r>
      <w:r>
        <w:rPr>
          <w:rFonts w:ascii="Times New Roman" w:hAnsi="Times New Roman" w:cs="Times New Roman"/>
          <w:lang w:val="en-US"/>
        </w:rPr>
        <w:t>, what have I read?</w:t>
      </w:r>
      <w:r w:rsidRPr="007412FF">
        <w:rPr>
          <w:rFonts w:ascii="Times New Roman" w:hAnsi="Times New Roman" w:cs="Times New Roman"/>
          <w:lang w:val="en-US"/>
        </w:rPr>
        <w:t xml:space="preserve"> If you are not interested in it</w:t>
      </w:r>
      <w:r>
        <w:rPr>
          <w:rFonts w:ascii="Times New Roman" w:hAnsi="Times New Roman" w:cs="Times New Roman"/>
          <w:lang w:val="en-US"/>
        </w:rPr>
        <w:t>,</w:t>
      </w:r>
      <w:r w:rsidRPr="007412FF">
        <w:rPr>
          <w:rFonts w:ascii="Times New Roman" w:hAnsi="Times New Roman" w:cs="Times New Roman"/>
          <w:lang w:val="en-US"/>
        </w:rPr>
        <w:t xml:space="preserve"> you’re</w:t>
      </w:r>
      <w:r>
        <w:rPr>
          <w:rFonts w:ascii="Times New Roman" w:hAnsi="Times New Roman" w:cs="Times New Roman"/>
          <w:lang w:val="en-US"/>
        </w:rPr>
        <w:t xml:space="preserve"> not interested in it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you?</w:t>
      </w:r>
      <w:r w:rsidRPr="007412FF">
        <w:rPr>
          <w:rFonts w:ascii="Times New Roman" w:hAnsi="Times New Roman" w:cs="Times New Roman"/>
          <w:lang w:val="en-US"/>
        </w:rPr>
        <w:t xml:space="preserve">  That has been a really big thing I have noticed in this school</w:t>
      </w:r>
      <w:r>
        <w:rPr>
          <w:rFonts w:ascii="Times New Roman" w:hAnsi="Times New Roman" w:cs="Times New Roman"/>
          <w:lang w:val="en-US"/>
        </w:rPr>
        <w:t>. T</w:t>
      </w:r>
      <w:r w:rsidRPr="007412FF">
        <w:rPr>
          <w:rFonts w:ascii="Times New Roman" w:hAnsi="Times New Roman" w:cs="Times New Roman"/>
          <w:lang w:val="en-US"/>
        </w:rPr>
        <w:t xml:space="preserve">hey have really pushed [choice of reading texts]. I can’t remember that as a child. (School 3, Parent A) </w:t>
      </w:r>
    </w:p>
    <w:p w:rsidR="009E384D" w:rsidRDefault="009E384D" w:rsidP="001375D5">
      <w:pPr>
        <w:spacing w:line="480" w:lineRule="auto"/>
        <w:rPr>
          <w:rFonts w:ascii="Times New Roman" w:hAnsi="Times New Roman" w:cs="Times New Roman"/>
          <w:sz w:val="24"/>
          <w:szCs w:val="24"/>
          <w:lang w:val="en-US"/>
        </w:rPr>
      </w:pPr>
      <w:r w:rsidRPr="007412FF">
        <w:rPr>
          <w:rFonts w:ascii="Times New Roman" w:hAnsi="Times New Roman" w:cs="Times New Roman"/>
          <w:sz w:val="24"/>
          <w:szCs w:val="24"/>
          <w:lang w:val="en-US"/>
        </w:rPr>
        <w:t>An intrinsic part of being an effective teacher of reading is selecting texts that are contextually relevant to the students’ interests</w:t>
      </w:r>
      <w:r>
        <w:rPr>
          <w:rFonts w:ascii="Times New Roman" w:hAnsi="Times New Roman" w:cs="Times New Roman"/>
          <w:sz w:val="24"/>
          <w:szCs w:val="24"/>
          <w:lang w:val="en-US"/>
        </w:rPr>
        <w:t xml:space="preserve"> and allowing students the opportunity to select </w:t>
      </w:r>
      <w:r>
        <w:rPr>
          <w:rFonts w:ascii="Times New Roman" w:hAnsi="Times New Roman" w:cs="Times New Roman"/>
          <w:sz w:val="24"/>
          <w:szCs w:val="24"/>
          <w:lang w:val="en-US"/>
        </w:rPr>
        <w:lastRenderedPageBreak/>
        <w:t>their own reading texts</w:t>
      </w:r>
      <w:r w:rsidRPr="007412FF">
        <w:rPr>
          <w:rFonts w:ascii="Times New Roman" w:hAnsi="Times New Roman" w:cs="Times New Roman"/>
          <w:sz w:val="24"/>
          <w:szCs w:val="24"/>
          <w:lang w:val="en-US"/>
        </w:rPr>
        <w:t xml:space="preserve"> </w:t>
      </w:r>
      <w:r w:rsidRPr="007412FF">
        <w:rPr>
          <w:rFonts w:ascii="Times New Roman" w:hAnsi="Times New Roman" w:cs="Times New Roman"/>
          <w:noProof/>
          <w:sz w:val="24"/>
          <w:szCs w:val="24"/>
          <w:lang w:val="en-US"/>
        </w:rPr>
        <w:t>(Fletcher, Parkhill , &amp; Gillon, 2010; New Zealand Ministry of Education, 2005)</w:t>
      </w:r>
      <w:r>
        <w:rPr>
          <w:rFonts w:ascii="Times New Roman" w:hAnsi="Times New Roman" w:cs="Times New Roman"/>
          <w:sz w:val="24"/>
          <w:szCs w:val="24"/>
          <w:lang w:val="en-US"/>
        </w:rPr>
        <w:t xml:space="preserve">.  Although this parent’s experience had been negative in this respect, it is refreshing to note that for her </w:t>
      </w:r>
      <w:r w:rsidR="00E40C9D">
        <w:rPr>
          <w:rFonts w:ascii="Times New Roman" w:hAnsi="Times New Roman" w:cs="Times New Roman"/>
          <w:sz w:val="24"/>
          <w:szCs w:val="24"/>
          <w:lang w:val="en-US"/>
        </w:rPr>
        <w:t>young adolescents</w:t>
      </w:r>
      <w:r>
        <w:rPr>
          <w:rFonts w:ascii="Times New Roman" w:hAnsi="Times New Roman" w:cs="Times New Roman"/>
          <w:sz w:val="24"/>
          <w:szCs w:val="24"/>
          <w:lang w:val="en-US"/>
        </w:rPr>
        <w:t xml:space="preserve"> there was a change in practice, which allowed her child</w:t>
      </w:r>
      <w:ins w:id="55" w:author="Jo Fletcher" w:date="2016-07-19T14:18:00Z">
        <w:r w:rsidR="00196267">
          <w:rPr>
            <w:rFonts w:ascii="Times New Roman" w:hAnsi="Times New Roman" w:cs="Times New Roman"/>
            <w:sz w:val="24"/>
            <w:szCs w:val="24"/>
            <w:lang w:val="en-US"/>
          </w:rPr>
          <w:t>ren</w:t>
        </w:r>
      </w:ins>
      <w:r>
        <w:rPr>
          <w:rFonts w:ascii="Times New Roman" w:hAnsi="Times New Roman" w:cs="Times New Roman"/>
          <w:sz w:val="24"/>
          <w:szCs w:val="24"/>
          <w:lang w:val="en-US"/>
        </w:rPr>
        <w:t xml:space="preserve"> choice of texts.</w:t>
      </w:r>
    </w:p>
    <w:p w:rsidR="009E384D" w:rsidRPr="007412FF" w:rsidRDefault="009E384D" w:rsidP="001375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a </w:t>
      </w:r>
      <w:proofErr w:type="spellStart"/>
      <w:r>
        <w:rPr>
          <w:rFonts w:ascii="Times New Roman" w:hAnsi="Times New Roman" w:cs="Times New Roman"/>
          <w:sz w:val="24"/>
          <w:szCs w:val="24"/>
          <w:lang w:val="en-US"/>
        </w:rPr>
        <w:t>Pasifika</w:t>
      </w:r>
      <w:proofErr w:type="spellEnd"/>
      <w:r>
        <w:rPr>
          <w:rFonts w:ascii="Times New Roman" w:hAnsi="Times New Roman" w:cs="Times New Roman"/>
          <w:sz w:val="24"/>
          <w:szCs w:val="24"/>
          <w:lang w:val="en-US"/>
        </w:rPr>
        <w:t xml:space="preserve"> mother, the home environment and her parents’ expectations of her as a female within the family had placed her at a disadvantage in regards to time to read and complete the ongoing homework over her years of schooling. She said:</w:t>
      </w:r>
    </w:p>
    <w:p w:rsidR="009E384D" w:rsidRDefault="009E384D" w:rsidP="001375D5">
      <w:pPr>
        <w:spacing w:line="480" w:lineRule="auto"/>
        <w:ind w:left="720"/>
        <w:rPr>
          <w:rFonts w:ascii="Times New Roman" w:hAnsi="Times New Roman" w:cs="Times New Roman"/>
          <w:lang w:val="en-US"/>
        </w:rPr>
      </w:pPr>
      <w:r w:rsidRPr="00A9448E">
        <w:rPr>
          <w:rFonts w:ascii="Times New Roman" w:hAnsi="Times New Roman" w:cs="Times New Roman"/>
          <w:lang w:val="en-US"/>
        </w:rPr>
        <w:t>I don’t think I did very well at all</w:t>
      </w:r>
      <w:ins w:id="56" w:author="Jo Fletcher" w:date="2016-07-19T14:18:00Z">
        <w:r w:rsidR="00196267">
          <w:rPr>
            <w:rFonts w:ascii="Times New Roman" w:hAnsi="Times New Roman" w:cs="Times New Roman"/>
            <w:lang w:val="en-US"/>
          </w:rPr>
          <w:t>. J</w:t>
        </w:r>
      </w:ins>
      <w:del w:id="57" w:author="Jo Fletcher" w:date="2016-07-19T14:18:00Z">
        <w:r w:rsidRPr="00A9448E" w:rsidDel="00196267">
          <w:rPr>
            <w:rFonts w:ascii="Times New Roman" w:hAnsi="Times New Roman" w:cs="Times New Roman"/>
            <w:lang w:val="en-US"/>
          </w:rPr>
          <w:delText>, j</w:delText>
        </w:r>
      </w:del>
      <w:r w:rsidRPr="00A9448E">
        <w:rPr>
          <w:rFonts w:ascii="Times New Roman" w:hAnsi="Times New Roman" w:cs="Times New Roman"/>
          <w:lang w:val="en-US"/>
        </w:rPr>
        <w:t>ust upon reflection of what Amosa [son - pseudonym] has gone through</w:t>
      </w:r>
      <w:ins w:id="58" w:author="Jo Fletcher" w:date="2016-07-19T14:18:00Z">
        <w:r w:rsidR="00196267">
          <w:rPr>
            <w:rFonts w:ascii="Times New Roman" w:hAnsi="Times New Roman" w:cs="Times New Roman"/>
            <w:lang w:val="en-US"/>
          </w:rPr>
          <w:t>,</w:t>
        </w:r>
      </w:ins>
      <w:del w:id="59" w:author="Jo Fletcher" w:date="2016-07-19T14:18:00Z">
        <w:r w:rsidRPr="00A9448E" w:rsidDel="00196267">
          <w:rPr>
            <w:rFonts w:ascii="Times New Roman" w:hAnsi="Times New Roman" w:cs="Times New Roman"/>
            <w:lang w:val="en-US"/>
          </w:rPr>
          <w:delText xml:space="preserve">. </w:delText>
        </w:r>
      </w:del>
      <w:r w:rsidRPr="00A9448E">
        <w:rPr>
          <w:rFonts w:ascii="Times New Roman" w:hAnsi="Times New Roman" w:cs="Times New Roman"/>
          <w:lang w:val="en-US"/>
        </w:rPr>
        <w:t xml:space="preserve"> I could have done better.  I had a bit of a different upbringing though.  Because I am a girl in the Samoan culture</w:t>
      </w:r>
      <w:r>
        <w:rPr>
          <w:rFonts w:ascii="Times New Roman" w:hAnsi="Times New Roman" w:cs="Times New Roman"/>
          <w:lang w:val="en-US"/>
        </w:rPr>
        <w:t>,</w:t>
      </w:r>
      <w:r w:rsidRPr="00A9448E">
        <w:rPr>
          <w:rFonts w:ascii="Times New Roman" w:hAnsi="Times New Roman" w:cs="Times New Roman"/>
          <w:lang w:val="en-US"/>
        </w:rPr>
        <w:t xml:space="preserve"> it was expected that I do everyt</w:t>
      </w:r>
      <w:r>
        <w:rPr>
          <w:rFonts w:ascii="Times New Roman" w:hAnsi="Times New Roman" w:cs="Times New Roman"/>
          <w:lang w:val="en-US"/>
        </w:rPr>
        <w:t xml:space="preserve">hing at home [such as cleaning and washing chores and cooking] </w:t>
      </w:r>
      <w:r w:rsidRPr="00A9448E">
        <w:rPr>
          <w:rFonts w:ascii="Times New Roman" w:hAnsi="Times New Roman" w:cs="Times New Roman"/>
          <w:lang w:val="en-US"/>
        </w:rPr>
        <w:t>so I guess homework kind of came secondary.  (School 3, Parent C)</w:t>
      </w:r>
    </w:p>
    <w:p w:rsidR="009E384D" w:rsidRPr="00921E69" w:rsidRDefault="009E384D" w:rsidP="001375D5">
      <w:pPr>
        <w:spacing w:line="480" w:lineRule="auto"/>
        <w:rPr>
          <w:rFonts w:ascii="Times New Roman" w:hAnsi="Times New Roman" w:cs="Times New Roman"/>
          <w:sz w:val="24"/>
          <w:szCs w:val="24"/>
          <w:lang w:val="en-US"/>
        </w:rPr>
      </w:pPr>
      <w:r w:rsidRPr="00921E69">
        <w:rPr>
          <w:rFonts w:ascii="Times New Roman" w:hAnsi="Times New Roman" w:cs="Times New Roman"/>
          <w:sz w:val="24"/>
          <w:szCs w:val="24"/>
          <w:lang w:val="en-US"/>
        </w:rPr>
        <w:t>Another parent had recollections of being behind her pe</w:t>
      </w:r>
      <w:r w:rsidR="00C6103B">
        <w:rPr>
          <w:rFonts w:ascii="Times New Roman" w:hAnsi="Times New Roman" w:cs="Times New Roman"/>
          <w:sz w:val="24"/>
          <w:szCs w:val="24"/>
          <w:lang w:val="en-US"/>
        </w:rPr>
        <w:t>ers in reading. I</w:t>
      </w:r>
      <w:r w:rsidRPr="00921E69">
        <w:rPr>
          <w:rFonts w:ascii="Times New Roman" w:hAnsi="Times New Roman" w:cs="Times New Roman"/>
          <w:sz w:val="24"/>
          <w:szCs w:val="24"/>
          <w:lang w:val="en-US"/>
        </w:rPr>
        <w:t>t was not until she reached secondary school that some i</w:t>
      </w:r>
      <w:r w:rsidR="00C6103B">
        <w:rPr>
          <w:rFonts w:ascii="Times New Roman" w:hAnsi="Times New Roman" w:cs="Times New Roman"/>
          <w:sz w:val="24"/>
          <w:szCs w:val="24"/>
          <w:lang w:val="en-US"/>
        </w:rPr>
        <w:t>ntervention was put in place to help</w:t>
      </w:r>
      <w:r w:rsidRPr="00921E69">
        <w:rPr>
          <w:rFonts w:ascii="Times New Roman" w:hAnsi="Times New Roman" w:cs="Times New Roman"/>
          <w:sz w:val="24"/>
          <w:szCs w:val="24"/>
          <w:lang w:val="en-US"/>
        </w:rPr>
        <w:t xml:space="preserve"> her.</w:t>
      </w:r>
    </w:p>
    <w:p w:rsidR="009E384D" w:rsidRDefault="009E384D" w:rsidP="001375D5">
      <w:pPr>
        <w:spacing w:line="480" w:lineRule="auto"/>
        <w:ind w:left="720"/>
        <w:rPr>
          <w:rFonts w:ascii="Times New Roman" w:hAnsi="Times New Roman" w:cs="Times New Roman"/>
          <w:lang w:val="en-US"/>
        </w:rPr>
      </w:pPr>
      <w:r w:rsidRPr="00A9448E">
        <w:rPr>
          <w:rFonts w:ascii="Times New Roman" w:hAnsi="Times New Roman" w:cs="Times New Roman"/>
          <w:lang w:val="en-US"/>
        </w:rPr>
        <w:t>I was behind and when I got to high school that’s when I got my reading recovery so it was a little bit too late.  (School 1, Parent A)</w:t>
      </w:r>
    </w:p>
    <w:p w:rsidR="009E384D" w:rsidRPr="003C2900" w:rsidRDefault="009E384D" w:rsidP="001375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0B72C1">
        <w:rPr>
          <w:rFonts w:ascii="Times New Roman" w:hAnsi="Times New Roman" w:cs="Times New Roman"/>
          <w:sz w:val="24"/>
          <w:szCs w:val="24"/>
          <w:lang w:val="en-US"/>
        </w:rPr>
        <w:t>his mother had found the support given to her once she reached secondary school</w:t>
      </w:r>
      <w:r>
        <w:rPr>
          <w:rFonts w:ascii="Times New Roman" w:hAnsi="Times New Roman" w:cs="Times New Roman"/>
          <w:sz w:val="24"/>
          <w:szCs w:val="24"/>
          <w:lang w:val="en-US"/>
        </w:rPr>
        <w:t xml:space="preserve"> had been</w:t>
      </w:r>
      <w:r w:rsidRPr="000B72C1">
        <w:rPr>
          <w:rFonts w:ascii="Times New Roman" w:hAnsi="Times New Roman" w:cs="Times New Roman"/>
          <w:sz w:val="24"/>
          <w:szCs w:val="24"/>
          <w:lang w:val="en-US"/>
        </w:rPr>
        <w:t xml:space="preserve"> too late to make a significant change </w:t>
      </w:r>
      <w:r>
        <w:rPr>
          <w:rFonts w:ascii="Times New Roman" w:hAnsi="Times New Roman" w:cs="Times New Roman"/>
          <w:sz w:val="24"/>
          <w:szCs w:val="24"/>
          <w:lang w:val="en-US"/>
        </w:rPr>
        <w:t>in</w:t>
      </w:r>
      <w:r w:rsidRPr="000B72C1">
        <w:rPr>
          <w:rFonts w:ascii="Times New Roman" w:hAnsi="Times New Roman" w:cs="Times New Roman"/>
          <w:sz w:val="24"/>
          <w:szCs w:val="24"/>
          <w:lang w:val="en-US"/>
        </w:rPr>
        <w:t xml:space="preserve"> her ability to read. The early years of schooling are critical. As students </w:t>
      </w:r>
      <w:r>
        <w:rPr>
          <w:rFonts w:ascii="Times New Roman" w:hAnsi="Times New Roman" w:cs="Times New Roman"/>
          <w:sz w:val="24"/>
          <w:szCs w:val="24"/>
          <w:lang w:val="en-US"/>
        </w:rPr>
        <w:t xml:space="preserve">transition to secondary schooling </w:t>
      </w:r>
      <w:r w:rsidRPr="000B72C1">
        <w:rPr>
          <w:rFonts w:ascii="Times New Roman" w:hAnsi="Times New Roman" w:cs="Times New Roman"/>
          <w:sz w:val="24"/>
          <w:szCs w:val="24"/>
          <w:lang w:val="en-US"/>
        </w:rPr>
        <w:t xml:space="preserve">reading expertise is a prerequisite for academic achievement. Students, such as the mother in this case study, who have low levels of reading literacy find that this influences success in many curriculum areas </w:t>
      </w:r>
      <w:r w:rsidRPr="000B72C1">
        <w:rPr>
          <w:rFonts w:ascii="Times New Roman" w:hAnsi="Times New Roman" w:cs="Times New Roman"/>
          <w:noProof/>
          <w:sz w:val="24"/>
          <w:szCs w:val="24"/>
          <w:lang w:val="en-US"/>
        </w:rPr>
        <w:t>(RAND Reading Study Group, 2002)</w:t>
      </w:r>
      <w:r w:rsidRPr="000B72C1">
        <w:rPr>
          <w:rFonts w:ascii="Times New Roman" w:hAnsi="Times New Roman" w:cs="Times New Roman"/>
          <w:sz w:val="24"/>
          <w:szCs w:val="24"/>
          <w:lang w:val="en-US"/>
        </w:rPr>
        <w:t xml:space="preserve">. This can lead to a spiral of failure in academic qualifications, lowering of self-esteem, disengagement with schooling, and a lowering of long-term life aspirations and outcomes </w:t>
      </w:r>
      <w:r w:rsidRPr="000B72C1">
        <w:rPr>
          <w:rFonts w:ascii="Times New Roman" w:hAnsi="Times New Roman" w:cs="Times New Roman"/>
          <w:noProof/>
          <w:sz w:val="24"/>
          <w:szCs w:val="24"/>
          <w:lang w:val="en-US"/>
        </w:rPr>
        <w:t>(Chharbra &amp; McCardle, 2004; Everatt, 2009; Sticht, 2001)</w:t>
      </w:r>
      <w:r w:rsidRPr="000B72C1">
        <w:rPr>
          <w:rFonts w:ascii="Times New Roman" w:hAnsi="Times New Roman" w:cs="Times New Roman"/>
          <w:sz w:val="24"/>
          <w:szCs w:val="24"/>
          <w:lang w:val="en-US"/>
        </w:rPr>
        <w:t>.</w:t>
      </w:r>
    </w:p>
    <w:p w:rsidR="009E384D" w:rsidRPr="003C2900" w:rsidRDefault="009E384D" w:rsidP="001375D5">
      <w:pPr>
        <w:spacing w:line="480" w:lineRule="auto"/>
        <w:rPr>
          <w:rFonts w:ascii="Times New Roman" w:hAnsi="Times New Roman" w:cs="Times New Roman"/>
          <w:i/>
          <w:sz w:val="24"/>
          <w:szCs w:val="24"/>
        </w:rPr>
      </w:pPr>
      <w:r w:rsidRPr="003C2900">
        <w:rPr>
          <w:rFonts w:ascii="Times New Roman" w:hAnsi="Times New Roman" w:cs="Times New Roman"/>
          <w:i/>
          <w:sz w:val="24"/>
          <w:szCs w:val="24"/>
        </w:rPr>
        <w:lastRenderedPageBreak/>
        <w:t>Parents’ attitudes towards reading</w:t>
      </w:r>
    </w:p>
    <w:p w:rsidR="009E384D" w:rsidRPr="00615EC8"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A parent’s attitude towards reading and how she or he role model</w:t>
      </w:r>
      <w:r w:rsidR="00C6103B">
        <w:rPr>
          <w:rFonts w:ascii="Times New Roman" w:hAnsi="Times New Roman" w:cs="Times New Roman"/>
          <w:sz w:val="24"/>
          <w:szCs w:val="24"/>
        </w:rPr>
        <w:t>s</w:t>
      </w:r>
      <w:r>
        <w:rPr>
          <w:rFonts w:ascii="Times New Roman" w:hAnsi="Times New Roman" w:cs="Times New Roman"/>
          <w:sz w:val="24"/>
          <w:szCs w:val="24"/>
        </w:rPr>
        <w:t xml:space="preserve"> interest and enthusiasm towards reading for leisure are key parts of the wider contextual influences for </w:t>
      </w:r>
      <w:r w:rsidR="00D81807">
        <w:rPr>
          <w:rFonts w:ascii="Times New Roman" w:hAnsi="Times New Roman" w:cs="Times New Roman"/>
          <w:sz w:val="24"/>
          <w:szCs w:val="24"/>
        </w:rPr>
        <w:t>young adolescent</w:t>
      </w:r>
      <w:r>
        <w:rPr>
          <w:rFonts w:ascii="Times New Roman" w:hAnsi="Times New Roman" w:cs="Times New Roman"/>
          <w:sz w:val="24"/>
          <w:szCs w:val="24"/>
        </w:rPr>
        <w:t>’s subsequent interest and motivation to read. In our case study research a number of the parents reported that, although they could read, they were not avid readers. For example, two parents explained:</w:t>
      </w:r>
    </w:p>
    <w:p w:rsidR="009E384D" w:rsidRPr="00615EC8" w:rsidRDefault="009E384D" w:rsidP="001375D5">
      <w:pPr>
        <w:pStyle w:val="ListParagraph"/>
        <w:spacing w:line="480" w:lineRule="auto"/>
        <w:rPr>
          <w:rFonts w:ascii="Times New Roman" w:hAnsi="Times New Roman" w:cs="Times New Roman"/>
          <w:lang w:val="en-US"/>
        </w:rPr>
      </w:pPr>
      <w:r>
        <w:rPr>
          <w:rFonts w:ascii="Times New Roman" w:hAnsi="Times New Roman" w:cs="Times New Roman"/>
          <w:lang w:val="en-US"/>
        </w:rPr>
        <w:t xml:space="preserve">I can read stuff, of course. </w:t>
      </w:r>
      <w:r w:rsidRPr="00615EC8">
        <w:rPr>
          <w:rFonts w:ascii="Times New Roman" w:hAnsi="Times New Roman" w:cs="Times New Roman"/>
          <w:lang w:val="en-US"/>
        </w:rPr>
        <w:t>I am just not interested in doing it.  I have so much other stuff to do.  I am always outside.  (School 2, Parent A)</w:t>
      </w:r>
    </w:p>
    <w:p w:rsidR="009E384D" w:rsidRDefault="009E384D" w:rsidP="001375D5">
      <w:pPr>
        <w:pStyle w:val="ListParagraph"/>
        <w:spacing w:line="480" w:lineRule="auto"/>
        <w:rPr>
          <w:lang w:val="en-US"/>
        </w:rPr>
      </w:pPr>
    </w:p>
    <w:p w:rsidR="009E384D" w:rsidRPr="005B3F43" w:rsidRDefault="009E384D" w:rsidP="001375D5">
      <w:pPr>
        <w:pStyle w:val="ListParagraph"/>
        <w:spacing w:line="480" w:lineRule="auto"/>
        <w:rPr>
          <w:rFonts w:ascii="Times New Roman" w:hAnsi="Times New Roman" w:cs="Times New Roman"/>
          <w:lang w:val="en-US"/>
        </w:rPr>
      </w:pPr>
      <w:r w:rsidRPr="005B3F43">
        <w:rPr>
          <w:rFonts w:ascii="Times New Roman" w:hAnsi="Times New Roman" w:cs="Times New Roman"/>
          <w:lang w:val="en-US"/>
        </w:rPr>
        <w:t>I read as I am required.  It is not a case of not being able to read</w:t>
      </w:r>
      <w:r>
        <w:rPr>
          <w:rFonts w:ascii="Times New Roman" w:hAnsi="Times New Roman" w:cs="Times New Roman"/>
          <w:lang w:val="en-US"/>
        </w:rPr>
        <w:t>. I</w:t>
      </w:r>
      <w:r w:rsidRPr="005B3F43">
        <w:rPr>
          <w:rFonts w:ascii="Times New Roman" w:hAnsi="Times New Roman" w:cs="Times New Roman"/>
          <w:lang w:val="en-US"/>
        </w:rPr>
        <w:t xml:space="preserve">t </w:t>
      </w:r>
      <w:r>
        <w:rPr>
          <w:rFonts w:ascii="Times New Roman" w:hAnsi="Times New Roman" w:cs="Times New Roman"/>
          <w:lang w:val="en-US"/>
        </w:rPr>
        <w:t xml:space="preserve">is </w:t>
      </w:r>
      <w:r w:rsidRPr="005B3F43">
        <w:rPr>
          <w:rFonts w:ascii="Times New Roman" w:hAnsi="Times New Roman" w:cs="Times New Roman"/>
          <w:lang w:val="en-US"/>
        </w:rPr>
        <w:t>just a case of not reading.  I find once you’re a Mum</w:t>
      </w:r>
      <w:r>
        <w:rPr>
          <w:rFonts w:ascii="Times New Roman" w:hAnsi="Times New Roman" w:cs="Times New Roman"/>
          <w:lang w:val="en-US"/>
        </w:rPr>
        <w:t>,</w:t>
      </w:r>
      <w:r w:rsidRPr="005B3F43">
        <w:rPr>
          <w:rFonts w:ascii="Times New Roman" w:hAnsi="Times New Roman" w:cs="Times New Roman"/>
          <w:lang w:val="en-US"/>
        </w:rPr>
        <w:t xml:space="preserve"> you can sit down to a book </w:t>
      </w:r>
      <w:r>
        <w:rPr>
          <w:rFonts w:ascii="Times New Roman" w:hAnsi="Times New Roman" w:cs="Times New Roman"/>
          <w:lang w:val="en-US"/>
        </w:rPr>
        <w:t xml:space="preserve">but </w:t>
      </w:r>
      <w:r w:rsidRPr="005B3F43">
        <w:rPr>
          <w:rFonts w:ascii="Times New Roman" w:hAnsi="Times New Roman" w:cs="Times New Roman"/>
          <w:lang w:val="en-US"/>
        </w:rPr>
        <w:t>you always get distracted.  Whereas with a magazine</w:t>
      </w:r>
      <w:r>
        <w:rPr>
          <w:rFonts w:ascii="Times New Roman" w:hAnsi="Times New Roman" w:cs="Times New Roman"/>
          <w:lang w:val="en-US"/>
        </w:rPr>
        <w:t>,</w:t>
      </w:r>
      <w:r w:rsidRPr="005B3F43">
        <w:rPr>
          <w:rFonts w:ascii="Times New Roman" w:hAnsi="Times New Roman" w:cs="Times New Roman"/>
          <w:lang w:val="en-US"/>
        </w:rPr>
        <w:t xml:space="preserve"> you can get half-way through and then put it down and then get on with what you have got to do and come back to it.  (School 3, Parent A)</w:t>
      </w:r>
    </w:p>
    <w:p w:rsidR="009E384D" w:rsidRPr="005B3F43" w:rsidRDefault="009E384D" w:rsidP="001375D5">
      <w:pPr>
        <w:spacing w:line="480" w:lineRule="auto"/>
        <w:rPr>
          <w:rFonts w:ascii="Times New Roman" w:hAnsi="Times New Roman" w:cs="Times New Roman"/>
          <w:sz w:val="24"/>
          <w:szCs w:val="24"/>
        </w:rPr>
      </w:pPr>
      <w:r w:rsidRPr="005B3F43">
        <w:rPr>
          <w:rFonts w:ascii="Times New Roman" w:hAnsi="Times New Roman" w:cs="Times New Roman"/>
          <w:sz w:val="24"/>
          <w:szCs w:val="24"/>
        </w:rPr>
        <w:t xml:space="preserve">What also seemed to be an underlying issue was the overall </w:t>
      </w:r>
      <w:r w:rsidR="00C6103B">
        <w:rPr>
          <w:rFonts w:ascii="Times New Roman" w:hAnsi="Times New Roman" w:cs="Times New Roman"/>
          <w:sz w:val="24"/>
          <w:szCs w:val="24"/>
        </w:rPr>
        <w:t xml:space="preserve">combined </w:t>
      </w:r>
      <w:r w:rsidRPr="005B3F43">
        <w:rPr>
          <w:rFonts w:ascii="Times New Roman" w:hAnsi="Times New Roman" w:cs="Times New Roman"/>
          <w:sz w:val="24"/>
          <w:szCs w:val="24"/>
        </w:rPr>
        <w:t xml:space="preserve">time commitment of parenting and </w:t>
      </w:r>
      <w:r>
        <w:rPr>
          <w:rFonts w:ascii="Times New Roman" w:hAnsi="Times New Roman" w:cs="Times New Roman"/>
          <w:sz w:val="24"/>
          <w:szCs w:val="24"/>
        </w:rPr>
        <w:t xml:space="preserve">work </w:t>
      </w:r>
      <w:proofErr w:type="gramStart"/>
      <w:r>
        <w:rPr>
          <w:rFonts w:ascii="Times New Roman" w:hAnsi="Times New Roman" w:cs="Times New Roman"/>
          <w:sz w:val="24"/>
          <w:szCs w:val="24"/>
        </w:rPr>
        <w:t>responsibilitie</w:t>
      </w:r>
      <w:r w:rsidRPr="005B3F43">
        <w:rPr>
          <w:rFonts w:ascii="Times New Roman" w:hAnsi="Times New Roman" w:cs="Times New Roman"/>
          <w:sz w:val="24"/>
          <w:szCs w:val="24"/>
        </w:rPr>
        <w:t>s.</w:t>
      </w:r>
      <w:proofErr w:type="gramEnd"/>
      <w:r w:rsidRPr="005B3F43">
        <w:rPr>
          <w:rFonts w:ascii="Times New Roman" w:hAnsi="Times New Roman" w:cs="Times New Roman"/>
          <w:sz w:val="24"/>
          <w:szCs w:val="24"/>
        </w:rPr>
        <w:t xml:space="preserve"> One mother</w:t>
      </w:r>
      <w:r>
        <w:rPr>
          <w:rFonts w:ascii="Times New Roman" w:hAnsi="Times New Roman" w:cs="Times New Roman"/>
          <w:sz w:val="24"/>
          <w:szCs w:val="24"/>
        </w:rPr>
        <w:t>,</w:t>
      </w:r>
      <w:r w:rsidRPr="005B3F43">
        <w:rPr>
          <w:rFonts w:ascii="Times New Roman" w:hAnsi="Times New Roman" w:cs="Times New Roman"/>
          <w:sz w:val="24"/>
          <w:szCs w:val="24"/>
        </w:rPr>
        <w:t xml:space="preserve"> </w:t>
      </w:r>
      <w:r>
        <w:rPr>
          <w:rFonts w:ascii="Times New Roman" w:hAnsi="Times New Roman" w:cs="Times New Roman"/>
          <w:sz w:val="24"/>
          <w:szCs w:val="24"/>
        </w:rPr>
        <w:t xml:space="preserve">who also worked as a teacher aide, </w:t>
      </w:r>
      <w:r w:rsidRPr="005B3F43">
        <w:rPr>
          <w:rFonts w:ascii="Times New Roman" w:hAnsi="Times New Roman" w:cs="Times New Roman"/>
          <w:sz w:val="24"/>
          <w:szCs w:val="24"/>
        </w:rPr>
        <w:t>said:</w:t>
      </w:r>
    </w:p>
    <w:p w:rsidR="009E384D" w:rsidRDefault="009E384D" w:rsidP="001375D5">
      <w:pPr>
        <w:pStyle w:val="ListParagraph"/>
        <w:spacing w:line="480" w:lineRule="auto"/>
        <w:rPr>
          <w:rFonts w:ascii="Times New Roman" w:hAnsi="Times New Roman" w:cs="Times New Roman"/>
          <w:lang w:val="en-US"/>
        </w:rPr>
      </w:pPr>
      <w:r>
        <w:rPr>
          <w:rFonts w:ascii="Times New Roman" w:hAnsi="Times New Roman" w:cs="Times New Roman"/>
          <w:lang w:val="en-US"/>
        </w:rPr>
        <w:t xml:space="preserve">I read about four </w:t>
      </w:r>
      <w:r w:rsidRPr="005B3F43">
        <w:rPr>
          <w:rFonts w:ascii="Times New Roman" w:hAnsi="Times New Roman" w:cs="Times New Roman"/>
          <w:lang w:val="en-US"/>
        </w:rPr>
        <w:t>novels a year. I am a pretty busy Mum</w:t>
      </w:r>
      <w:r>
        <w:rPr>
          <w:rFonts w:ascii="Times New Roman" w:hAnsi="Times New Roman" w:cs="Times New Roman"/>
          <w:lang w:val="en-US"/>
        </w:rPr>
        <w:t>.</w:t>
      </w:r>
      <w:r w:rsidRPr="005B3F43">
        <w:rPr>
          <w:rFonts w:ascii="Times New Roman" w:hAnsi="Times New Roman" w:cs="Times New Roman"/>
          <w:lang w:val="en-US"/>
        </w:rPr>
        <w:t xml:space="preserve"> (School 4, Parent B)</w:t>
      </w:r>
    </w:p>
    <w:p w:rsidR="009E384D" w:rsidRDefault="009E384D" w:rsidP="001375D5">
      <w:pPr>
        <w:spacing w:line="480" w:lineRule="auto"/>
        <w:rPr>
          <w:rFonts w:ascii="Times New Roman" w:hAnsi="Times New Roman" w:cs="Times New Roman"/>
          <w:sz w:val="24"/>
          <w:szCs w:val="24"/>
        </w:rPr>
      </w:pPr>
      <w:r>
        <w:rPr>
          <w:rFonts w:ascii="Times New Roman" w:hAnsi="Times New Roman" w:cs="Times New Roman"/>
          <w:sz w:val="24"/>
          <w:szCs w:val="24"/>
        </w:rPr>
        <w:t xml:space="preserve">Similar to our prior research on parents </w:t>
      </w:r>
      <w:r>
        <w:rPr>
          <w:rFonts w:ascii="Times New Roman" w:hAnsi="Times New Roman" w:cs="Times New Roman"/>
          <w:noProof/>
          <w:sz w:val="24"/>
          <w:szCs w:val="24"/>
        </w:rPr>
        <w:t>(Fletcher, Greenwood, et al., 2010)</w:t>
      </w:r>
      <w:r>
        <w:rPr>
          <w:rFonts w:ascii="Times New Roman" w:hAnsi="Times New Roman" w:cs="Times New Roman"/>
          <w:sz w:val="24"/>
          <w:szCs w:val="24"/>
        </w:rPr>
        <w:t>, w</w:t>
      </w:r>
      <w:r w:rsidRPr="005B3F43">
        <w:rPr>
          <w:rFonts w:ascii="Times New Roman" w:hAnsi="Times New Roman" w:cs="Times New Roman"/>
          <w:sz w:val="24"/>
          <w:szCs w:val="24"/>
        </w:rPr>
        <w:t>ithin the family structure</w:t>
      </w:r>
      <w:r>
        <w:rPr>
          <w:rFonts w:ascii="Times New Roman" w:hAnsi="Times New Roman" w:cs="Times New Roman"/>
          <w:sz w:val="24"/>
          <w:szCs w:val="24"/>
        </w:rPr>
        <w:t>,</w:t>
      </w:r>
      <w:r w:rsidRPr="005B3F43">
        <w:rPr>
          <w:rFonts w:ascii="Times New Roman" w:hAnsi="Times New Roman" w:cs="Times New Roman"/>
          <w:sz w:val="24"/>
          <w:szCs w:val="24"/>
        </w:rPr>
        <w:t xml:space="preserve"> one parent was more motivated towards reading for leisure than the other parent. For example, one mother explained how her husband enjoyed reading</w:t>
      </w:r>
      <w:r>
        <w:rPr>
          <w:rFonts w:ascii="Times New Roman" w:hAnsi="Times New Roman" w:cs="Times New Roman"/>
          <w:sz w:val="24"/>
          <w:szCs w:val="24"/>
        </w:rPr>
        <w:t>,</w:t>
      </w:r>
      <w:r w:rsidRPr="005B3F43">
        <w:rPr>
          <w:rFonts w:ascii="Times New Roman" w:hAnsi="Times New Roman" w:cs="Times New Roman"/>
          <w:sz w:val="24"/>
          <w:szCs w:val="24"/>
        </w:rPr>
        <w:t xml:space="preserve"> whilst for her she had little interest in reading.</w:t>
      </w:r>
    </w:p>
    <w:p w:rsidR="009E384D" w:rsidRDefault="009E384D" w:rsidP="001375D5">
      <w:pPr>
        <w:spacing w:line="480" w:lineRule="auto"/>
        <w:ind w:left="720"/>
        <w:rPr>
          <w:rFonts w:ascii="Times New Roman" w:hAnsi="Times New Roman" w:cs="Times New Roman"/>
          <w:lang w:val="en-US"/>
        </w:rPr>
      </w:pPr>
      <w:r w:rsidRPr="005B3F43">
        <w:rPr>
          <w:rFonts w:ascii="Times New Roman" w:hAnsi="Times New Roman" w:cs="Times New Roman"/>
          <w:lang w:val="en-US"/>
        </w:rPr>
        <w:t xml:space="preserve">She </w:t>
      </w:r>
      <w:r>
        <w:rPr>
          <w:rFonts w:ascii="Times New Roman" w:hAnsi="Times New Roman" w:cs="Times New Roman"/>
          <w:lang w:val="en-US"/>
        </w:rPr>
        <w:t xml:space="preserve">[my daughter] </w:t>
      </w:r>
      <w:r w:rsidRPr="005B3F43">
        <w:rPr>
          <w:rFonts w:ascii="Times New Roman" w:hAnsi="Times New Roman" w:cs="Times New Roman"/>
          <w:lang w:val="en-US"/>
        </w:rPr>
        <w:t>always just sits there and reads. Her Dad is the same</w:t>
      </w:r>
      <w:r>
        <w:rPr>
          <w:rFonts w:ascii="Times New Roman" w:hAnsi="Times New Roman" w:cs="Times New Roman"/>
          <w:lang w:val="en-US"/>
        </w:rPr>
        <w:t>. H</w:t>
      </w:r>
      <w:r w:rsidRPr="005B3F43">
        <w:rPr>
          <w:rFonts w:ascii="Times New Roman" w:hAnsi="Times New Roman" w:cs="Times New Roman"/>
          <w:lang w:val="en-US"/>
        </w:rPr>
        <w:t>e has always been a reader. I’m not.  Her Dad read</w:t>
      </w:r>
      <w:r>
        <w:rPr>
          <w:rFonts w:ascii="Times New Roman" w:hAnsi="Times New Roman" w:cs="Times New Roman"/>
          <w:lang w:val="en-US"/>
        </w:rPr>
        <w:t>s the same sort of things -</w:t>
      </w:r>
      <w:r w:rsidRPr="005B3F43">
        <w:rPr>
          <w:rFonts w:ascii="Times New Roman" w:hAnsi="Times New Roman" w:cs="Times New Roman"/>
          <w:lang w:val="en-US"/>
        </w:rPr>
        <w:t xml:space="preserve"> Lord of the Rings, fantasy sort of things as well. </w:t>
      </w:r>
      <w:r w:rsidRPr="00A9448E">
        <w:rPr>
          <w:rFonts w:ascii="Times New Roman" w:hAnsi="Times New Roman" w:cs="Times New Roman"/>
          <w:lang w:val="en-US"/>
        </w:rPr>
        <w:t>(School 1, Parent A)</w:t>
      </w:r>
      <w:r w:rsidRPr="005B3F43">
        <w:rPr>
          <w:rFonts w:ascii="Times New Roman" w:hAnsi="Times New Roman" w:cs="Times New Roman"/>
          <w:lang w:val="en-US"/>
        </w:rPr>
        <w:t xml:space="preserve">  </w:t>
      </w:r>
    </w:p>
    <w:p w:rsidR="009E384D" w:rsidRDefault="009E384D" w:rsidP="001375D5">
      <w:pPr>
        <w:spacing w:line="480" w:lineRule="auto"/>
        <w:rPr>
          <w:ins w:id="60" w:author="Jo Fletcher" w:date="2016-07-19T14:29:00Z"/>
          <w:rFonts w:ascii="Times New Roman" w:hAnsi="Times New Roman" w:cs="Times New Roman"/>
          <w:sz w:val="24"/>
          <w:szCs w:val="24"/>
        </w:rPr>
      </w:pPr>
      <w:r>
        <w:rPr>
          <w:rFonts w:ascii="Times New Roman" w:hAnsi="Times New Roman" w:cs="Times New Roman"/>
          <w:sz w:val="24"/>
          <w:szCs w:val="24"/>
        </w:rPr>
        <w:lastRenderedPageBreak/>
        <w:t>The significance of father</w:t>
      </w:r>
      <w:r w:rsidRPr="00C7665B">
        <w:rPr>
          <w:rFonts w:ascii="Times New Roman" w:hAnsi="Times New Roman" w:cs="Times New Roman"/>
          <w:sz w:val="24"/>
          <w:szCs w:val="24"/>
        </w:rPr>
        <w:t xml:space="preserve">s as role models in regards to reading is another key issue. This aligns with our prior research findings on </w:t>
      </w:r>
      <w:proofErr w:type="spellStart"/>
      <w:r w:rsidRPr="00C7665B">
        <w:rPr>
          <w:rFonts w:ascii="Times New Roman" w:hAnsi="Times New Roman" w:cs="Times New Roman"/>
          <w:sz w:val="24"/>
          <w:szCs w:val="24"/>
        </w:rPr>
        <w:t>Pasifika</w:t>
      </w:r>
      <w:proofErr w:type="spellEnd"/>
      <w:r w:rsidRPr="00C7665B">
        <w:rPr>
          <w:rFonts w:ascii="Times New Roman" w:hAnsi="Times New Roman" w:cs="Times New Roman"/>
          <w:sz w:val="24"/>
          <w:szCs w:val="24"/>
        </w:rPr>
        <w:t xml:space="preserve"> Year 6 to 8 students in New Zealand schools. The </w:t>
      </w:r>
      <w:proofErr w:type="spellStart"/>
      <w:r w:rsidRPr="00C7665B">
        <w:rPr>
          <w:rFonts w:ascii="Times New Roman" w:hAnsi="Times New Roman" w:cs="Times New Roman"/>
          <w:sz w:val="24"/>
          <w:szCs w:val="24"/>
        </w:rPr>
        <w:t>Pasifika</w:t>
      </w:r>
      <w:proofErr w:type="spellEnd"/>
      <w:r w:rsidRPr="00C7665B">
        <w:rPr>
          <w:rFonts w:ascii="Times New Roman" w:hAnsi="Times New Roman" w:cs="Times New Roman"/>
          <w:sz w:val="24"/>
          <w:szCs w:val="24"/>
        </w:rPr>
        <w:t xml:space="preserve"> students who were achieving above their age-related peers in reading described how their fathers had an interest in reading and regularly took them to the library </w:t>
      </w:r>
      <w:r>
        <w:rPr>
          <w:rFonts w:ascii="Times New Roman" w:hAnsi="Times New Roman" w:cs="Times New Roman"/>
          <w:noProof/>
          <w:sz w:val="24"/>
          <w:szCs w:val="24"/>
        </w:rPr>
        <w:t>(Parkhill et al., 2005)</w:t>
      </w:r>
      <w:r>
        <w:rPr>
          <w:rFonts w:ascii="Times New Roman" w:hAnsi="Times New Roman" w:cs="Times New Roman"/>
          <w:sz w:val="24"/>
          <w:szCs w:val="24"/>
        </w:rPr>
        <w:t>.</w:t>
      </w:r>
    </w:p>
    <w:p w:rsidR="008E7FA8" w:rsidRDefault="008E7FA8" w:rsidP="001375D5">
      <w:pPr>
        <w:spacing w:line="480" w:lineRule="auto"/>
        <w:rPr>
          <w:ins w:id="61" w:author="Jo Fletcher" w:date="2016-07-19T14:31:00Z"/>
          <w:rFonts w:ascii="Times New Roman" w:hAnsi="Times New Roman" w:cs="Times New Roman"/>
          <w:sz w:val="24"/>
          <w:szCs w:val="24"/>
        </w:rPr>
      </w:pPr>
      <w:ins w:id="62" w:author="Jo Fletcher" w:date="2016-07-19T14:29:00Z">
        <w:r>
          <w:rPr>
            <w:rFonts w:ascii="Times New Roman" w:hAnsi="Times New Roman" w:cs="Times New Roman"/>
            <w:sz w:val="24"/>
            <w:szCs w:val="24"/>
          </w:rPr>
          <w:t xml:space="preserve">Several of the parents discussed how the library provided a key avenue for </w:t>
        </w:r>
      </w:ins>
      <w:ins w:id="63" w:author="Jo Fletcher" w:date="2016-07-19T14:35:00Z">
        <w:r w:rsidR="00E634D8">
          <w:rPr>
            <w:rFonts w:ascii="Times New Roman" w:hAnsi="Times New Roman" w:cs="Times New Roman"/>
            <w:sz w:val="24"/>
            <w:szCs w:val="24"/>
          </w:rPr>
          <w:t xml:space="preserve">high interest </w:t>
        </w:r>
      </w:ins>
      <w:ins w:id="64" w:author="Jo Fletcher" w:date="2016-07-19T14:29:00Z">
        <w:r>
          <w:rPr>
            <w:rFonts w:ascii="Times New Roman" w:hAnsi="Times New Roman" w:cs="Times New Roman"/>
            <w:sz w:val="24"/>
            <w:szCs w:val="24"/>
          </w:rPr>
          <w:t xml:space="preserve">books for their children. </w:t>
        </w:r>
      </w:ins>
    </w:p>
    <w:p w:rsidR="008E7FA8" w:rsidRDefault="008E7FA8" w:rsidP="008E7FA8">
      <w:pPr>
        <w:spacing w:line="480" w:lineRule="auto"/>
        <w:ind w:left="720"/>
        <w:rPr>
          <w:ins w:id="65" w:author="Jo Fletcher" w:date="2016-07-19T14:33:00Z"/>
          <w:rFonts w:ascii="Times New Roman" w:hAnsi="Times New Roman" w:cs="Times New Roman"/>
          <w:lang w:val="en-US"/>
        </w:rPr>
        <w:pPrChange w:id="66" w:author="Jo Fletcher" w:date="2016-07-19T14:32:00Z">
          <w:pPr>
            <w:spacing w:line="480" w:lineRule="auto"/>
          </w:pPr>
        </w:pPrChange>
      </w:pPr>
      <w:ins w:id="67" w:author="Jo Fletcher" w:date="2016-07-19T14:32:00Z">
        <w:r>
          <w:rPr>
            <w:rFonts w:ascii="Times New Roman" w:hAnsi="Times New Roman" w:cs="Times New Roman"/>
            <w:lang w:val="en-US"/>
          </w:rPr>
          <w:t>M</w:t>
        </w:r>
      </w:ins>
      <w:ins w:id="68" w:author="Jo Fletcher" w:date="2016-07-19T14:30:00Z">
        <w:r w:rsidRPr="008E7FA8">
          <w:rPr>
            <w:rFonts w:ascii="Times New Roman" w:hAnsi="Times New Roman" w:cs="Times New Roman"/>
            <w:lang w:val="en-US"/>
            <w:rPrChange w:id="69" w:author="Jo Fletcher" w:date="2016-07-19T14:31:00Z">
              <w:rPr>
                <w:lang w:val="en-US"/>
              </w:rPr>
            </w:rPrChange>
          </w:rPr>
          <w:t xml:space="preserve">y mother was always instrumental with taking </w:t>
        </w:r>
        <w:r w:rsidRPr="008E7FA8">
          <w:rPr>
            <w:rFonts w:ascii="Times New Roman" w:hAnsi="Times New Roman" w:cs="Times New Roman"/>
            <w:lang w:val="en-US"/>
            <w:rPrChange w:id="70" w:author="Jo Fletcher" w:date="2016-07-19T14:31:00Z">
              <w:rPr>
                <w:lang w:val="en-US"/>
              </w:rPr>
            </w:rPrChange>
          </w:rPr>
          <w:t>Tamm</w:t>
        </w:r>
        <w:r w:rsidRPr="00E634D8">
          <w:rPr>
            <w:rFonts w:ascii="Times New Roman" w:hAnsi="Times New Roman" w:cs="Times New Roman"/>
            <w:lang w:val="en-US"/>
          </w:rPr>
          <w:t xml:space="preserve">y to the </w:t>
        </w:r>
      </w:ins>
      <w:ins w:id="71" w:author="Jo Fletcher" w:date="2016-07-19T14:33:00Z">
        <w:r>
          <w:rPr>
            <w:rFonts w:ascii="Times New Roman" w:hAnsi="Times New Roman" w:cs="Times New Roman"/>
            <w:lang w:val="en-US"/>
          </w:rPr>
          <w:t>l</w:t>
        </w:r>
      </w:ins>
      <w:ins w:id="72" w:author="Jo Fletcher" w:date="2016-07-19T14:30:00Z">
        <w:r w:rsidRPr="008E7FA8">
          <w:rPr>
            <w:rFonts w:ascii="Times New Roman" w:hAnsi="Times New Roman" w:cs="Times New Roman"/>
            <w:lang w:val="en-US"/>
            <w:rPrChange w:id="73" w:author="Jo Fletcher" w:date="2016-07-19T14:31:00Z">
              <w:rPr>
                <w:lang w:val="en-US"/>
              </w:rPr>
            </w:rPrChange>
          </w:rPr>
          <w:t>ibrary and getting books out and taking the</w:t>
        </w:r>
      </w:ins>
      <w:ins w:id="74" w:author="Jo Fletcher" w:date="2016-07-19T14:33:00Z">
        <w:r>
          <w:rPr>
            <w:rFonts w:ascii="Times New Roman" w:hAnsi="Times New Roman" w:cs="Times New Roman"/>
            <w:lang w:val="en-US"/>
          </w:rPr>
          <w:t>m</w:t>
        </w:r>
      </w:ins>
      <w:ins w:id="75" w:author="Jo Fletcher" w:date="2016-07-19T14:30:00Z">
        <w:r w:rsidRPr="008E7FA8">
          <w:rPr>
            <w:rFonts w:ascii="Times New Roman" w:hAnsi="Times New Roman" w:cs="Times New Roman"/>
            <w:lang w:val="en-US"/>
            <w:rPrChange w:id="76" w:author="Jo Fletcher" w:date="2016-07-19T14:31:00Z">
              <w:rPr>
                <w:lang w:val="en-US"/>
              </w:rPr>
            </w:rPrChange>
          </w:rPr>
          <w:t xml:space="preserve"> back and being on time with things.  </w:t>
        </w:r>
        <w:proofErr w:type="gramStart"/>
        <w:r w:rsidRPr="008E7FA8">
          <w:rPr>
            <w:rFonts w:ascii="Times New Roman" w:hAnsi="Times New Roman" w:cs="Times New Roman"/>
            <w:lang w:val="en-US"/>
            <w:rPrChange w:id="77" w:author="Jo Fletcher" w:date="2016-07-19T14:31:00Z">
              <w:rPr>
                <w:lang w:val="en-US"/>
              </w:rPr>
            </w:rPrChange>
          </w:rPr>
          <w:t>Regular visits with Nana.</w:t>
        </w:r>
      </w:ins>
      <w:proofErr w:type="gramEnd"/>
      <w:ins w:id="78" w:author="Jo Fletcher" w:date="2016-07-19T14:31:00Z">
        <w:r w:rsidRPr="008E7FA8">
          <w:rPr>
            <w:rFonts w:ascii="Times New Roman" w:hAnsi="Times New Roman" w:cs="Times New Roman"/>
            <w:lang w:val="en-US"/>
            <w:rPrChange w:id="79" w:author="Jo Fletcher" w:date="2016-07-19T14:31:00Z">
              <w:rPr>
                <w:lang w:val="en-US"/>
              </w:rPr>
            </w:rPrChange>
          </w:rPr>
          <w:t xml:space="preserve"> (School 3, P</w:t>
        </w:r>
        <w:r w:rsidRPr="008E7FA8">
          <w:rPr>
            <w:rFonts w:ascii="Times New Roman" w:hAnsi="Times New Roman" w:cs="Times New Roman"/>
            <w:lang w:val="en-US"/>
            <w:rPrChange w:id="80" w:author="Jo Fletcher" w:date="2016-07-19T14:31:00Z">
              <w:rPr>
                <w:rFonts w:ascii="Times New Roman" w:hAnsi="Times New Roman" w:cs="Times New Roman"/>
                <w:sz w:val="24"/>
                <w:szCs w:val="24"/>
              </w:rPr>
            </w:rPrChange>
          </w:rPr>
          <w:t>arent B</w:t>
        </w:r>
        <w:r w:rsidRPr="008E7FA8">
          <w:rPr>
            <w:rFonts w:ascii="Times New Roman" w:hAnsi="Times New Roman" w:cs="Times New Roman"/>
            <w:lang w:val="en-US"/>
            <w:rPrChange w:id="81" w:author="Jo Fletcher" w:date="2016-07-19T14:31:00Z">
              <w:rPr>
                <w:rFonts w:ascii="Times New Roman" w:hAnsi="Times New Roman" w:cs="Times New Roman"/>
                <w:sz w:val="24"/>
                <w:szCs w:val="24"/>
              </w:rPr>
            </w:rPrChange>
          </w:rPr>
          <w:t>)</w:t>
        </w:r>
      </w:ins>
    </w:p>
    <w:p w:rsidR="008E7FA8" w:rsidRPr="008E7FA8" w:rsidRDefault="008E7FA8" w:rsidP="00E634D8">
      <w:pPr>
        <w:spacing w:line="480" w:lineRule="auto"/>
        <w:rPr>
          <w:rFonts w:ascii="Times New Roman" w:hAnsi="Times New Roman" w:cs="Times New Roman"/>
          <w:sz w:val="24"/>
          <w:szCs w:val="24"/>
          <w:lang w:val="en-US"/>
          <w:rPrChange w:id="82" w:author="Jo Fletcher" w:date="2016-07-19T14:34:00Z">
            <w:rPr>
              <w:rFonts w:ascii="Times New Roman" w:hAnsi="Times New Roman" w:cs="Times New Roman"/>
              <w:sz w:val="24"/>
              <w:szCs w:val="24"/>
            </w:rPr>
          </w:rPrChange>
        </w:rPr>
      </w:pPr>
      <w:ins w:id="83" w:author="Jo Fletcher" w:date="2016-07-19T14:33:00Z">
        <w:r>
          <w:rPr>
            <w:rFonts w:ascii="Times New Roman" w:hAnsi="Times New Roman" w:cs="Times New Roman"/>
            <w:sz w:val="24"/>
            <w:szCs w:val="24"/>
            <w:lang w:val="en-US"/>
          </w:rPr>
          <w:t>In this case</w:t>
        </w:r>
      </w:ins>
      <w:ins w:id="84" w:author="Jo Fletcher" w:date="2016-07-19T14:34:00Z">
        <w:r>
          <w:rPr>
            <w:rFonts w:ascii="Times New Roman" w:hAnsi="Times New Roman" w:cs="Times New Roman"/>
            <w:sz w:val="24"/>
            <w:szCs w:val="24"/>
            <w:lang w:val="en-US"/>
          </w:rPr>
          <w:t>,</w:t>
        </w:r>
      </w:ins>
      <w:ins w:id="85" w:author="Jo Fletcher" w:date="2016-07-19T14:33:00Z">
        <w:r>
          <w:rPr>
            <w:rFonts w:ascii="Times New Roman" w:hAnsi="Times New Roman" w:cs="Times New Roman"/>
            <w:sz w:val="24"/>
            <w:szCs w:val="24"/>
            <w:lang w:val="en-US"/>
          </w:rPr>
          <w:t xml:space="preserve"> the wider family supported </w:t>
        </w:r>
      </w:ins>
      <w:ins w:id="86" w:author="Jo Fletcher" w:date="2016-07-19T14:34:00Z">
        <w:r>
          <w:rPr>
            <w:rFonts w:ascii="Times New Roman" w:hAnsi="Times New Roman" w:cs="Times New Roman"/>
            <w:sz w:val="24"/>
            <w:szCs w:val="24"/>
            <w:lang w:val="en-US"/>
          </w:rPr>
          <w:t>the parents in ensuring the child had regular and frequent visits to the local library.</w:t>
        </w:r>
      </w:ins>
    </w:p>
    <w:p w:rsidR="009E384D" w:rsidRPr="003C2900" w:rsidDel="00196267" w:rsidRDefault="009E384D" w:rsidP="001375D5">
      <w:pPr>
        <w:spacing w:line="480" w:lineRule="auto"/>
        <w:rPr>
          <w:del w:id="87" w:author="Jo Fletcher" w:date="2016-07-19T14:18:00Z"/>
          <w:rFonts w:ascii="Times New Roman" w:hAnsi="Times New Roman" w:cs="Times New Roman"/>
          <w:i/>
          <w:sz w:val="24"/>
          <w:szCs w:val="24"/>
        </w:rPr>
      </w:pPr>
      <w:r w:rsidRPr="003C2900">
        <w:rPr>
          <w:rFonts w:ascii="Times New Roman" w:hAnsi="Times New Roman" w:cs="Times New Roman"/>
          <w:i/>
          <w:sz w:val="24"/>
          <w:szCs w:val="24"/>
        </w:rPr>
        <w:t xml:space="preserve">How parents could seek support for their child’s reading from the school </w:t>
      </w:r>
    </w:p>
    <w:p w:rsidR="009E384D" w:rsidRDefault="009E384D" w:rsidP="00196267">
      <w:pPr>
        <w:spacing w:line="480" w:lineRule="auto"/>
        <w:rPr>
          <w:lang w:val="en-US"/>
        </w:rPr>
        <w:pPrChange w:id="88" w:author="Jo Fletcher" w:date="2016-07-19T14:18:00Z">
          <w:pPr>
            <w:spacing w:line="480" w:lineRule="auto"/>
            <w:ind w:left="720"/>
            <w:contextualSpacing/>
          </w:pPr>
        </w:pPrChange>
      </w:pPr>
      <w:bookmarkStart w:id="89" w:name="_GoBack"/>
      <w:bookmarkEnd w:id="89"/>
    </w:p>
    <w:p w:rsidR="009E384D" w:rsidRPr="00A35EAA" w:rsidRDefault="009E384D" w:rsidP="001375D5">
      <w:pPr>
        <w:spacing w:line="480" w:lineRule="auto"/>
        <w:contextualSpacing/>
        <w:rPr>
          <w:rFonts w:ascii="Times New Roman" w:hAnsi="Times New Roman" w:cs="Times New Roman"/>
          <w:sz w:val="24"/>
          <w:szCs w:val="24"/>
        </w:rPr>
      </w:pPr>
      <w:r w:rsidRPr="00A35EAA">
        <w:rPr>
          <w:rFonts w:ascii="Times New Roman" w:hAnsi="Times New Roman" w:cs="Times New Roman"/>
          <w:sz w:val="24"/>
          <w:szCs w:val="24"/>
        </w:rPr>
        <w:t xml:space="preserve">Most of the parents were satisfied with the teaching of reading at their child’s school and the progress of their child. </w:t>
      </w:r>
      <w:r>
        <w:rPr>
          <w:rFonts w:ascii="Times New Roman" w:hAnsi="Times New Roman" w:cs="Times New Roman"/>
          <w:sz w:val="24"/>
          <w:szCs w:val="24"/>
        </w:rPr>
        <w:t xml:space="preserve">It was </w:t>
      </w:r>
      <w:r w:rsidRPr="00A35EAA">
        <w:rPr>
          <w:rFonts w:ascii="Times New Roman" w:hAnsi="Times New Roman" w:cs="Times New Roman"/>
          <w:sz w:val="24"/>
          <w:szCs w:val="24"/>
        </w:rPr>
        <w:t>evident</w:t>
      </w:r>
      <w:r>
        <w:rPr>
          <w:rFonts w:ascii="Times New Roman" w:hAnsi="Times New Roman" w:cs="Times New Roman"/>
          <w:sz w:val="24"/>
          <w:szCs w:val="24"/>
        </w:rPr>
        <w:t xml:space="preserve"> </w:t>
      </w:r>
      <w:r w:rsidRPr="00A35EAA">
        <w:rPr>
          <w:rFonts w:ascii="Times New Roman" w:hAnsi="Times New Roman" w:cs="Times New Roman"/>
          <w:sz w:val="24"/>
          <w:szCs w:val="24"/>
        </w:rPr>
        <w:t>that these parents were quite confident in the steps they would ta</w:t>
      </w:r>
      <w:r>
        <w:rPr>
          <w:rFonts w:ascii="Times New Roman" w:hAnsi="Times New Roman" w:cs="Times New Roman"/>
          <w:sz w:val="24"/>
          <w:szCs w:val="24"/>
        </w:rPr>
        <w:t xml:space="preserve">ke if one of their </w:t>
      </w:r>
      <w:r w:rsidR="00E40C9D">
        <w:rPr>
          <w:rFonts w:ascii="Times New Roman" w:hAnsi="Times New Roman" w:cs="Times New Roman"/>
          <w:sz w:val="24"/>
          <w:szCs w:val="24"/>
        </w:rPr>
        <w:t>young adolescents</w:t>
      </w:r>
      <w:r>
        <w:rPr>
          <w:rFonts w:ascii="Times New Roman" w:hAnsi="Times New Roman" w:cs="Times New Roman"/>
          <w:sz w:val="24"/>
          <w:szCs w:val="24"/>
        </w:rPr>
        <w:t xml:space="preserve"> was</w:t>
      </w:r>
      <w:r w:rsidRPr="00A35EAA">
        <w:rPr>
          <w:rFonts w:ascii="Times New Roman" w:hAnsi="Times New Roman" w:cs="Times New Roman"/>
          <w:sz w:val="24"/>
          <w:szCs w:val="24"/>
        </w:rPr>
        <w:t xml:space="preserve"> not</w:t>
      </w:r>
      <w:r>
        <w:rPr>
          <w:rFonts w:ascii="Times New Roman" w:hAnsi="Times New Roman" w:cs="Times New Roman"/>
          <w:sz w:val="24"/>
          <w:szCs w:val="24"/>
        </w:rPr>
        <w:t>,</w:t>
      </w:r>
      <w:r w:rsidRPr="00A35EAA">
        <w:rPr>
          <w:rFonts w:ascii="Times New Roman" w:hAnsi="Times New Roman" w:cs="Times New Roman"/>
          <w:sz w:val="24"/>
          <w:szCs w:val="24"/>
        </w:rPr>
        <w:t xml:space="preserve"> in their view</w:t>
      </w:r>
      <w:r>
        <w:rPr>
          <w:rFonts w:ascii="Times New Roman" w:hAnsi="Times New Roman" w:cs="Times New Roman"/>
          <w:sz w:val="24"/>
          <w:szCs w:val="24"/>
        </w:rPr>
        <w:t>,</w:t>
      </w:r>
      <w:r w:rsidRPr="00A35EAA">
        <w:rPr>
          <w:rFonts w:ascii="Times New Roman" w:hAnsi="Times New Roman" w:cs="Times New Roman"/>
          <w:sz w:val="24"/>
          <w:szCs w:val="24"/>
        </w:rPr>
        <w:t xml:space="preserve"> succeeding in reading. Similar to other parents</w:t>
      </w:r>
      <w:r>
        <w:rPr>
          <w:rFonts w:ascii="Times New Roman" w:hAnsi="Times New Roman" w:cs="Times New Roman"/>
          <w:sz w:val="24"/>
          <w:szCs w:val="24"/>
        </w:rPr>
        <w:t>, these two</w:t>
      </w:r>
      <w:r w:rsidRPr="00A35EAA">
        <w:rPr>
          <w:rFonts w:ascii="Times New Roman" w:hAnsi="Times New Roman" w:cs="Times New Roman"/>
          <w:sz w:val="24"/>
          <w:szCs w:val="24"/>
        </w:rPr>
        <w:t xml:space="preserve"> mother</w:t>
      </w:r>
      <w:r>
        <w:rPr>
          <w:rFonts w:ascii="Times New Roman" w:hAnsi="Times New Roman" w:cs="Times New Roman"/>
          <w:sz w:val="24"/>
          <w:szCs w:val="24"/>
        </w:rPr>
        <w:t>s</w:t>
      </w:r>
      <w:r w:rsidRPr="00A35EAA">
        <w:rPr>
          <w:rFonts w:ascii="Times New Roman" w:hAnsi="Times New Roman" w:cs="Times New Roman"/>
          <w:sz w:val="24"/>
          <w:szCs w:val="24"/>
        </w:rPr>
        <w:t xml:space="preserve"> said: </w:t>
      </w:r>
    </w:p>
    <w:p w:rsidR="009E384D" w:rsidRDefault="009E384D" w:rsidP="001375D5">
      <w:pPr>
        <w:spacing w:line="480" w:lineRule="auto"/>
        <w:ind w:left="720"/>
        <w:contextualSpacing/>
        <w:rPr>
          <w:lang w:val="en-US"/>
        </w:rPr>
      </w:pPr>
    </w:p>
    <w:p w:rsidR="009E384D" w:rsidRDefault="009E384D" w:rsidP="001375D5">
      <w:pPr>
        <w:spacing w:line="480" w:lineRule="auto"/>
        <w:ind w:left="720"/>
        <w:contextualSpacing/>
        <w:rPr>
          <w:rFonts w:ascii="Times New Roman" w:hAnsi="Times New Roman" w:cs="Times New Roman"/>
          <w:lang w:val="en-US"/>
        </w:rPr>
      </w:pPr>
      <w:r w:rsidRPr="00A35EAA">
        <w:rPr>
          <w:rFonts w:ascii="Times New Roman" w:hAnsi="Times New Roman" w:cs="Times New Roman"/>
          <w:lang w:val="en-US"/>
        </w:rPr>
        <w:t>I would star</w:t>
      </w:r>
      <w:r>
        <w:rPr>
          <w:rFonts w:ascii="Times New Roman" w:hAnsi="Times New Roman" w:cs="Times New Roman"/>
          <w:lang w:val="en-US"/>
        </w:rPr>
        <w:t xml:space="preserve">t with the teacher first of all… </w:t>
      </w:r>
      <w:r w:rsidRPr="00A35EAA">
        <w:rPr>
          <w:rFonts w:ascii="Times New Roman" w:hAnsi="Times New Roman" w:cs="Times New Roman"/>
          <w:lang w:val="en-US"/>
        </w:rPr>
        <w:t>I would be onto it pretty quick.  I guess if that wasn’t working</w:t>
      </w:r>
      <w:r>
        <w:rPr>
          <w:rFonts w:ascii="Times New Roman" w:hAnsi="Times New Roman" w:cs="Times New Roman"/>
          <w:lang w:val="en-US"/>
        </w:rPr>
        <w:t>,</w:t>
      </w:r>
      <w:r w:rsidRPr="00A35EAA">
        <w:rPr>
          <w:rFonts w:ascii="Times New Roman" w:hAnsi="Times New Roman" w:cs="Times New Roman"/>
          <w:lang w:val="en-US"/>
        </w:rPr>
        <w:t xml:space="preserve"> I would talk to another teacher or the principal. If the school wasn’t coming to the party and I had the resources</w:t>
      </w:r>
      <w:r>
        <w:rPr>
          <w:rFonts w:ascii="Times New Roman" w:hAnsi="Times New Roman" w:cs="Times New Roman"/>
          <w:lang w:val="en-US"/>
        </w:rPr>
        <w:t>,</w:t>
      </w:r>
      <w:r w:rsidRPr="00A35EAA">
        <w:rPr>
          <w:rFonts w:ascii="Times New Roman" w:hAnsi="Times New Roman" w:cs="Times New Roman"/>
          <w:lang w:val="en-US"/>
        </w:rPr>
        <w:t xml:space="preserve"> I would look outside for some private support.  But because I am not working</w:t>
      </w:r>
      <w:r>
        <w:rPr>
          <w:rFonts w:ascii="Times New Roman" w:hAnsi="Times New Roman" w:cs="Times New Roman"/>
          <w:lang w:val="en-US"/>
        </w:rPr>
        <w:t>,</w:t>
      </w:r>
      <w:r w:rsidRPr="00A35EAA">
        <w:rPr>
          <w:rFonts w:ascii="Times New Roman" w:hAnsi="Times New Roman" w:cs="Times New Roman"/>
          <w:lang w:val="en-US"/>
        </w:rPr>
        <w:t xml:space="preserve"> we would have to weigh up how much we could put towards that.  In my case</w:t>
      </w:r>
      <w:r>
        <w:rPr>
          <w:rFonts w:ascii="Times New Roman" w:hAnsi="Times New Roman" w:cs="Times New Roman"/>
          <w:lang w:val="en-US"/>
        </w:rPr>
        <w:t>,</w:t>
      </w:r>
      <w:r w:rsidRPr="00A35EAA">
        <w:rPr>
          <w:rFonts w:ascii="Times New Roman" w:hAnsi="Times New Roman" w:cs="Times New Roman"/>
          <w:lang w:val="en-US"/>
        </w:rPr>
        <w:t xml:space="preserve"> I might have the ability to put the extra work in myself.  (School 4, Parent D)</w:t>
      </w:r>
    </w:p>
    <w:p w:rsidR="009E384D" w:rsidRDefault="009E384D" w:rsidP="001375D5">
      <w:pPr>
        <w:spacing w:line="480" w:lineRule="auto"/>
        <w:ind w:left="720"/>
        <w:contextualSpacing/>
        <w:rPr>
          <w:rFonts w:ascii="Times New Roman" w:hAnsi="Times New Roman" w:cs="Times New Roman"/>
          <w:lang w:val="en-US"/>
        </w:rPr>
      </w:pPr>
    </w:p>
    <w:p w:rsidR="009E384D" w:rsidRDefault="009E384D" w:rsidP="001375D5">
      <w:pPr>
        <w:spacing w:line="480" w:lineRule="auto"/>
        <w:ind w:left="720"/>
        <w:contextualSpacing/>
        <w:rPr>
          <w:rFonts w:ascii="Times New Roman" w:hAnsi="Times New Roman" w:cs="Times New Roman"/>
          <w:lang w:val="en-US"/>
        </w:rPr>
      </w:pPr>
      <w:r w:rsidRPr="00A82BC2">
        <w:rPr>
          <w:rFonts w:ascii="Times New Roman" w:hAnsi="Times New Roman" w:cs="Times New Roman"/>
          <w:lang w:val="en-US"/>
        </w:rPr>
        <w:lastRenderedPageBreak/>
        <w:t>I would ask Karen [teacher] what I could be doing at home.  I would also talk to her about what was going on in the classroom with reading.  I would talk to Shelley, the librarian.  I would possibly look at Kip McGrath</w:t>
      </w:r>
      <w:r>
        <w:rPr>
          <w:rFonts w:ascii="Times New Roman" w:hAnsi="Times New Roman" w:cs="Times New Roman"/>
          <w:lang w:val="en-US"/>
        </w:rPr>
        <w:t xml:space="preserve"> [a private coaching agency]</w:t>
      </w:r>
      <w:r w:rsidRPr="00A82BC2">
        <w:rPr>
          <w:rFonts w:ascii="Times New Roman" w:hAnsi="Times New Roman" w:cs="Times New Roman"/>
          <w:lang w:val="en-US"/>
        </w:rPr>
        <w:t xml:space="preserve">.  I put him in Kip McGrath at the beginning of last year for </w:t>
      </w:r>
      <w:proofErr w:type="spellStart"/>
      <w:r w:rsidRPr="00A82BC2">
        <w:rPr>
          <w:rFonts w:ascii="Times New Roman" w:hAnsi="Times New Roman" w:cs="Times New Roman"/>
          <w:lang w:val="en-US"/>
        </w:rPr>
        <w:t>maths</w:t>
      </w:r>
      <w:proofErr w:type="spellEnd"/>
      <w:r w:rsidRPr="00A82BC2">
        <w:rPr>
          <w:rFonts w:ascii="Times New Roman" w:hAnsi="Times New Roman" w:cs="Times New Roman"/>
          <w:lang w:val="en-US"/>
        </w:rPr>
        <w:t xml:space="preserve">.  </w:t>
      </w:r>
      <w:r w:rsidRPr="00A35EAA">
        <w:rPr>
          <w:rFonts w:ascii="Times New Roman" w:hAnsi="Times New Roman" w:cs="Times New Roman"/>
          <w:lang w:val="en-US"/>
        </w:rPr>
        <w:t>(School 4, P</w:t>
      </w:r>
      <w:r>
        <w:rPr>
          <w:rFonts w:ascii="Times New Roman" w:hAnsi="Times New Roman" w:cs="Times New Roman"/>
          <w:lang w:val="en-US"/>
        </w:rPr>
        <w:t>arent A</w:t>
      </w:r>
      <w:r w:rsidRPr="00A35EAA">
        <w:rPr>
          <w:rFonts w:ascii="Times New Roman" w:hAnsi="Times New Roman" w:cs="Times New Roman"/>
          <w:lang w:val="en-US"/>
        </w:rPr>
        <w:t>)</w:t>
      </w:r>
    </w:p>
    <w:p w:rsidR="009E384D" w:rsidRDefault="009E384D" w:rsidP="001375D5">
      <w:pPr>
        <w:spacing w:line="480" w:lineRule="auto"/>
        <w:ind w:left="720"/>
        <w:contextualSpacing/>
        <w:rPr>
          <w:rFonts w:ascii="Times New Roman" w:hAnsi="Times New Roman" w:cs="Times New Roman"/>
          <w:lang w:val="en-US"/>
        </w:rPr>
      </w:pPr>
    </w:p>
    <w:p w:rsidR="009E384D" w:rsidRDefault="009E384D" w:rsidP="001375D5">
      <w:pPr>
        <w:spacing w:line="480" w:lineRule="auto"/>
        <w:contextualSpacing/>
        <w:rPr>
          <w:rFonts w:ascii="Times New Roman" w:hAnsi="Times New Roman" w:cs="Times New Roman"/>
          <w:sz w:val="24"/>
          <w:szCs w:val="24"/>
        </w:rPr>
      </w:pPr>
      <w:r w:rsidRPr="00A82BC2">
        <w:rPr>
          <w:rFonts w:ascii="Times New Roman" w:hAnsi="Times New Roman" w:cs="Times New Roman"/>
          <w:sz w:val="24"/>
          <w:szCs w:val="24"/>
        </w:rPr>
        <w:t xml:space="preserve">These two parents did not view </w:t>
      </w:r>
      <w:r>
        <w:rPr>
          <w:rFonts w:ascii="Times New Roman" w:hAnsi="Times New Roman" w:cs="Times New Roman"/>
          <w:sz w:val="24"/>
          <w:szCs w:val="24"/>
        </w:rPr>
        <w:t xml:space="preserve">the teacher and school as the sole source for supporting their child </w:t>
      </w:r>
      <w:r w:rsidRPr="00A82BC2">
        <w:rPr>
          <w:rFonts w:ascii="Times New Roman" w:hAnsi="Times New Roman" w:cs="Times New Roman"/>
          <w:sz w:val="24"/>
          <w:szCs w:val="24"/>
        </w:rPr>
        <w:t xml:space="preserve">if their success in reading was being compromised by what was happening at school. Both </w:t>
      </w:r>
      <w:r>
        <w:rPr>
          <w:rFonts w:ascii="Times New Roman" w:hAnsi="Times New Roman" w:cs="Times New Roman"/>
          <w:sz w:val="24"/>
          <w:szCs w:val="24"/>
        </w:rPr>
        <w:t xml:space="preserve">parents </w:t>
      </w:r>
      <w:r w:rsidRPr="00A82BC2">
        <w:rPr>
          <w:rFonts w:ascii="Times New Roman" w:hAnsi="Times New Roman" w:cs="Times New Roman"/>
          <w:sz w:val="24"/>
          <w:szCs w:val="24"/>
        </w:rPr>
        <w:t>suggested the use of some private support in reading</w:t>
      </w:r>
      <w:r>
        <w:rPr>
          <w:rFonts w:ascii="Times New Roman" w:hAnsi="Times New Roman" w:cs="Times New Roman"/>
          <w:sz w:val="24"/>
          <w:szCs w:val="24"/>
        </w:rPr>
        <w:t xml:space="preserve"> if needed</w:t>
      </w:r>
      <w:r w:rsidRPr="00A82BC2">
        <w:rPr>
          <w:rFonts w:ascii="Times New Roman" w:hAnsi="Times New Roman" w:cs="Times New Roman"/>
          <w:sz w:val="24"/>
          <w:szCs w:val="24"/>
        </w:rPr>
        <w:t xml:space="preserve">. This concurred with our earlier research on parents where </w:t>
      </w:r>
      <w:r>
        <w:rPr>
          <w:rFonts w:ascii="Times New Roman" w:hAnsi="Times New Roman" w:cs="Times New Roman"/>
          <w:sz w:val="24"/>
          <w:szCs w:val="24"/>
        </w:rPr>
        <w:t xml:space="preserve">they sought extra private support for their </w:t>
      </w:r>
      <w:r w:rsidR="00E40C9D">
        <w:rPr>
          <w:rFonts w:ascii="Times New Roman" w:hAnsi="Times New Roman" w:cs="Times New Roman"/>
          <w:sz w:val="24"/>
          <w:szCs w:val="24"/>
        </w:rPr>
        <w:t>young adolescents</w:t>
      </w:r>
      <w:r>
        <w:rPr>
          <w:rFonts w:ascii="Times New Roman" w:hAnsi="Times New Roman" w:cs="Times New Roman"/>
          <w:sz w:val="24"/>
          <w:szCs w:val="24"/>
        </w:rPr>
        <w:t xml:space="preserve"> in reading when they were dissatisfied with the standard of teaching and individual support offered for their child </w:t>
      </w:r>
      <w:r>
        <w:rPr>
          <w:rFonts w:ascii="Times New Roman" w:hAnsi="Times New Roman" w:cs="Times New Roman"/>
          <w:noProof/>
          <w:sz w:val="24"/>
          <w:szCs w:val="24"/>
        </w:rPr>
        <w:t>(Fletcher, Greenwood, &amp; Parkhill, 2009)</w:t>
      </w:r>
      <w:r>
        <w:rPr>
          <w:rFonts w:ascii="Times New Roman" w:hAnsi="Times New Roman" w:cs="Times New Roman"/>
          <w:sz w:val="24"/>
          <w:szCs w:val="24"/>
        </w:rPr>
        <w:t>.</w:t>
      </w:r>
    </w:p>
    <w:p w:rsidR="009E384D" w:rsidRDefault="009E384D" w:rsidP="001375D5">
      <w:pPr>
        <w:spacing w:line="480" w:lineRule="auto"/>
        <w:contextualSpacing/>
        <w:rPr>
          <w:rFonts w:ascii="Times New Roman" w:hAnsi="Times New Roman" w:cs="Times New Roman"/>
          <w:sz w:val="24"/>
          <w:szCs w:val="24"/>
        </w:rPr>
      </w:pPr>
    </w:p>
    <w:p w:rsidR="009E384D" w:rsidRPr="00E82694" w:rsidRDefault="009E384D" w:rsidP="001375D5">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parent in our study, showed a lack of confidence in approaching the school to question what was happening to support her child who was underachieving in reading. She explained:</w:t>
      </w:r>
    </w:p>
    <w:p w:rsidR="009E384D" w:rsidRDefault="009E384D" w:rsidP="001375D5">
      <w:pPr>
        <w:spacing w:line="480" w:lineRule="auto"/>
        <w:ind w:left="720"/>
        <w:contextualSpacing/>
        <w:rPr>
          <w:lang w:val="en-US"/>
        </w:rPr>
      </w:pPr>
    </w:p>
    <w:p w:rsidR="009E384D" w:rsidRPr="00F15CF1" w:rsidRDefault="009E384D" w:rsidP="001375D5">
      <w:pPr>
        <w:spacing w:line="480" w:lineRule="auto"/>
        <w:ind w:left="720"/>
        <w:contextualSpacing/>
        <w:rPr>
          <w:rFonts w:ascii="Times New Roman" w:hAnsi="Times New Roman" w:cs="Times New Roman"/>
          <w:lang w:val="en-US"/>
        </w:rPr>
      </w:pPr>
      <w:r w:rsidRPr="00F15CF1">
        <w:rPr>
          <w:rFonts w:ascii="Times New Roman" w:hAnsi="Times New Roman" w:cs="Times New Roman"/>
          <w:lang w:val="en-US"/>
        </w:rPr>
        <w:t xml:space="preserve">It’s not really a big thing for me because I don’t read.  But I know she can read.  I just really don’t understand how they sort of get to her being behind [in reading] if that makes sense. (School 1, Parent A) </w:t>
      </w:r>
    </w:p>
    <w:p w:rsidR="009E384D" w:rsidRDefault="009E384D" w:rsidP="001375D5">
      <w:pPr>
        <w:spacing w:line="480" w:lineRule="auto"/>
        <w:ind w:left="720"/>
        <w:contextualSpacing/>
        <w:rPr>
          <w:lang w:val="en-US"/>
        </w:rPr>
      </w:pPr>
    </w:p>
    <w:p w:rsidR="009E384D" w:rsidRPr="00B03C36" w:rsidRDefault="009E384D" w:rsidP="001375D5">
      <w:pPr>
        <w:spacing w:line="480" w:lineRule="auto"/>
        <w:contextualSpacing/>
        <w:rPr>
          <w:rFonts w:ascii="Times New Roman" w:hAnsi="Times New Roman" w:cs="Times New Roman"/>
          <w:sz w:val="24"/>
          <w:szCs w:val="24"/>
        </w:rPr>
      </w:pPr>
      <w:r w:rsidRPr="00B03C36">
        <w:rPr>
          <w:rFonts w:ascii="Times New Roman" w:hAnsi="Times New Roman" w:cs="Times New Roman"/>
          <w:sz w:val="24"/>
          <w:szCs w:val="24"/>
        </w:rPr>
        <w:t>When asked if she would approach the school</w:t>
      </w:r>
      <w:r>
        <w:rPr>
          <w:rFonts w:ascii="Times New Roman" w:hAnsi="Times New Roman" w:cs="Times New Roman"/>
          <w:sz w:val="24"/>
          <w:szCs w:val="24"/>
        </w:rPr>
        <w:t xml:space="preserve"> about her daughter’s underachievement in reading,</w:t>
      </w:r>
      <w:r w:rsidRPr="00B03C36">
        <w:rPr>
          <w:rFonts w:ascii="Times New Roman" w:hAnsi="Times New Roman" w:cs="Times New Roman"/>
          <w:sz w:val="24"/>
          <w:szCs w:val="24"/>
        </w:rPr>
        <w:t xml:space="preserve"> </w:t>
      </w:r>
      <w:r>
        <w:rPr>
          <w:rFonts w:ascii="Times New Roman" w:hAnsi="Times New Roman" w:cs="Times New Roman"/>
          <w:sz w:val="24"/>
          <w:szCs w:val="24"/>
        </w:rPr>
        <w:t xml:space="preserve">she responded that she would not, as </w:t>
      </w:r>
      <w:r w:rsidRPr="00B03C36">
        <w:rPr>
          <w:rFonts w:ascii="Times New Roman" w:hAnsi="Times New Roman" w:cs="Times New Roman"/>
          <w:sz w:val="24"/>
          <w:szCs w:val="24"/>
        </w:rPr>
        <w:t>she trusted the school.</w:t>
      </w:r>
      <w:r>
        <w:rPr>
          <w:rFonts w:ascii="Times New Roman" w:hAnsi="Times New Roman" w:cs="Times New Roman"/>
          <w:sz w:val="24"/>
          <w:szCs w:val="24"/>
        </w:rPr>
        <w:t xml:space="preserve"> However, what this does raise for consideration,  is that a mother who herself had been unsuccessful in learning to read, and whose daughter was struggling with reading, arguably did not have the confidence, drive and determination of other parents, to question the teacher and principal about what the situation was and how it could be improved for her daughter. We contend that school leaders could problematize ways to make themselves and their teachers more approachable to parents </w:t>
      </w:r>
      <w:r>
        <w:rPr>
          <w:rFonts w:ascii="Times New Roman" w:hAnsi="Times New Roman" w:cs="Times New Roman"/>
          <w:sz w:val="24"/>
          <w:szCs w:val="24"/>
        </w:rPr>
        <w:lastRenderedPageBreak/>
        <w:t xml:space="preserve">of low achieving students, and more particularly to parents who may not </w:t>
      </w:r>
      <w:r w:rsidRPr="00702750">
        <w:rPr>
          <w:rFonts w:ascii="Times New Roman" w:hAnsi="Times New Roman" w:cs="Times New Roman"/>
          <w:sz w:val="24"/>
          <w:szCs w:val="24"/>
        </w:rPr>
        <w:t>have the tenacity to ‘campaign’ for further support to assist their child’s reading underachievement. This</w:t>
      </w:r>
      <w:r w:rsidR="00C6103B">
        <w:rPr>
          <w:rFonts w:ascii="Times New Roman" w:hAnsi="Times New Roman" w:cs="Times New Roman"/>
          <w:sz w:val="24"/>
          <w:szCs w:val="24"/>
        </w:rPr>
        <w:t xml:space="preserve"> difference and</w:t>
      </w:r>
      <w:r>
        <w:rPr>
          <w:rFonts w:ascii="Times New Roman" w:hAnsi="Times New Roman" w:cs="Times New Roman"/>
          <w:sz w:val="24"/>
          <w:szCs w:val="24"/>
        </w:rPr>
        <w:t xml:space="preserve"> parent</w:t>
      </w:r>
      <w:r w:rsidR="00C6103B">
        <w:rPr>
          <w:rFonts w:ascii="Times New Roman" w:hAnsi="Times New Roman" w:cs="Times New Roman"/>
          <w:sz w:val="24"/>
          <w:szCs w:val="24"/>
        </w:rPr>
        <w:t xml:space="preserve">al unwillingness to ask for help </w:t>
      </w:r>
      <w:r w:rsidRPr="00702750">
        <w:rPr>
          <w:rFonts w:ascii="Times New Roman" w:hAnsi="Times New Roman" w:cs="Times New Roman"/>
          <w:sz w:val="24"/>
          <w:szCs w:val="24"/>
        </w:rPr>
        <w:t>concurred with our prior research on parents</w:t>
      </w:r>
      <w:r>
        <w:rPr>
          <w:rFonts w:ascii="Times New Roman" w:hAnsi="Times New Roman" w:cs="Times New Roman"/>
          <w:sz w:val="24"/>
          <w:szCs w:val="24"/>
        </w:rPr>
        <w:t xml:space="preserve">, where we </w:t>
      </w:r>
      <w:r w:rsidRPr="00702750">
        <w:rPr>
          <w:rFonts w:ascii="Times New Roman" w:hAnsi="Times New Roman" w:cs="Times New Roman"/>
          <w:sz w:val="24"/>
          <w:szCs w:val="24"/>
        </w:rPr>
        <w:t xml:space="preserve">found that some parents were more articulate and confident to question and advocate for their child </w:t>
      </w:r>
      <w:r w:rsidRPr="00702750">
        <w:rPr>
          <w:rFonts w:ascii="Times New Roman" w:hAnsi="Times New Roman" w:cs="Times New Roman"/>
          <w:noProof/>
          <w:sz w:val="24"/>
          <w:szCs w:val="24"/>
        </w:rPr>
        <w:t>(Fletcher, Greenwood, et al., 2010)</w:t>
      </w:r>
      <w:r>
        <w:rPr>
          <w:rFonts w:ascii="Times New Roman" w:hAnsi="Times New Roman" w:cs="Times New Roman"/>
          <w:sz w:val="24"/>
          <w:szCs w:val="24"/>
        </w:rPr>
        <w:t>.</w:t>
      </w:r>
      <w:r>
        <w:t xml:space="preserve"> </w:t>
      </w:r>
    </w:p>
    <w:p w:rsidR="009E384D" w:rsidRPr="00C06F75" w:rsidDel="00196267" w:rsidRDefault="009E384D" w:rsidP="001375D5">
      <w:pPr>
        <w:spacing w:line="480" w:lineRule="auto"/>
        <w:rPr>
          <w:del w:id="90" w:author="Jo Fletcher" w:date="2016-07-19T14:19:00Z"/>
          <w:rFonts w:ascii="Times New Roman" w:hAnsi="Times New Roman" w:cs="Times New Roman"/>
          <w:sz w:val="24"/>
          <w:szCs w:val="24"/>
        </w:rPr>
      </w:pPr>
      <w:del w:id="91" w:author="Jo Fletcher" w:date="2016-07-19T14:19:00Z">
        <w:r w:rsidRPr="00C06F75" w:rsidDel="00196267">
          <w:rPr>
            <w:rFonts w:ascii="Times New Roman" w:hAnsi="Times New Roman" w:cs="Times New Roman"/>
            <w:sz w:val="24"/>
            <w:szCs w:val="24"/>
          </w:rPr>
          <w:delText xml:space="preserve"> </w:delText>
        </w:r>
      </w:del>
    </w:p>
    <w:p w:rsidR="00E61712" w:rsidRDefault="009E384D" w:rsidP="00E61712">
      <w:pPr>
        <w:spacing w:line="480" w:lineRule="auto"/>
        <w:rPr>
          <w:rFonts w:ascii="Times New Roman" w:hAnsi="Times New Roman" w:cs="Times New Roman"/>
          <w:b/>
          <w:sz w:val="24"/>
          <w:szCs w:val="24"/>
        </w:rPr>
      </w:pPr>
      <w:r w:rsidRPr="001E6CCB">
        <w:rPr>
          <w:rFonts w:ascii="Times New Roman" w:hAnsi="Times New Roman" w:cs="Times New Roman"/>
          <w:b/>
          <w:sz w:val="24"/>
          <w:szCs w:val="24"/>
        </w:rPr>
        <w:t>Conclusions</w:t>
      </w:r>
    </w:p>
    <w:p w:rsidR="00221EFE" w:rsidRPr="00E61712" w:rsidRDefault="009E384D" w:rsidP="00E61712">
      <w:pPr>
        <w:spacing w:line="480" w:lineRule="auto"/>
        <w:rPr>
          <w:rFonts w:ascii="Times New Roman" w:hAnsi="Times New Roman" w:cs="Times New Roman"/>
          <w:sz w:val="24"/>
          <w:szCs w:val="24"/>
        </w:rPr>
      </w:pPr>
      <w:r w:rsidRPr="00E61712">
        <w:rPr>
          <w:rFonts w:ascii="Times New Roman" w:hAnsi="Times New Roman" w:cs="Times New Roman"/>
          <w:sz w:val="24"/>
          <w:szCs w:val="24"/>
        </w:rPr>
        <w:t xml:space="preserve">As well as the literacy experiences and expertise of teachers within classrooms, a young adolescent’s family, home and community environments, and the wider school and community experiences, interconnect to influence their socio-cultural values and beliefs about reading and reading goals. Parents’ perceptions and experiences of how they can help support the reading of their young adolescents does indicate some key issues that are worthy of reflection. The parents’ interest and personal experiences were seen to be influential in encouraging </w:t>
      </w:r>
      <w:r w:rsidR="00E40C9D" w:rsidRPr="00E61712">
        <w:rPr>
          <w:rFonts w:ascii="Times New Roman" w:hAnsi="Times New Roman" w:cs="Times New Roman"/>
          <w:sz w:val="24"/>
          <w:szCs w:val="24"/>
        </w:rPr>
        <w:t>young adolescents</w:t>
      </w:r>
      <w:r w:rsidRPr="00E61712">
        <w:rPr>
          <w:rFonts w:ascii="Times New Roman" w:hAnsi="Times New Roman" w:cs="Times New Roman"/>
          <w:sz w:val="24"/>
          <w:szCs w:val="24"/>
        </w:rPr>
        <w:t xml:space="preserve"> to read. Although the parents had a range of formal educational qualifications, with other parents having no qualifications, they all wanted their </w:t>
      </w:r>
      <w:r w:rsidR="00E40C9D" w:rsidRPr="00E61712">
        <w:rPr>
          <w:rFonts w:ascii="Times New Roman" w:hAnsi="Times New Roman" w:cs="Times New Roman"/>
          <w:sz w:val="24"/>
          <w:szCs w:val="24"/>
        </w:rPr>
        <w:t>young adolescents</w:t>
      </w:r>
      <w:r w:rsidRPr="00E61712">
        <w:rPr>
          <w:rFonts w:ascii="Times New Roman" w:hAnsi="Times New Roman" w:cs="Times New Roman"/>
          <w:sz w:val="24"/>
          <w:szCs w:val="24"/>
        </w:rPr>
        <w:t xml:space="preserve"> to be successful readers. It was clear that they associated success in reading with success in later schooling and tertiary study which would impact on long-term life chances in wider society. </w:t>
      </w:r>
      <w:r w:rsidR="00221EFE" w:rsidRPr="00E61712">
        <w:rPr>
          <w:rFonts w:ascii="Times New Roman" w:hAnsi="Times New Roman" w:cs="Times New Roman"/>
          <w:sz w:val="24"/>
          <w:szCs w:val="24"/>
        </w:rPr>
        <w:t xml:space="preserve">As </w:t>
      </w:r>
      <w:proofErr w:type="spellStart"/>
      <w:r w:rsidR="00221EFE" w:rsidRPr="00E61712">
        <w:rPr>
          <w:rFonts w:ascii="Times New Roman" w:hAnsi="Times New Roman" w:cs="Times New Roman"/>
          <w:sz w:val="24"/>
          <w:szCs w:val="24"/>
        </w:rPr>
        <w:t>Klauda</w:t>
      </w:r>
      <w:proofErr w:type="spellEnd"/>
      <w:r w:rsidR="00221EFE" w:rsidRPr="00E61712">
        <w:rPr>
          <w:rFonts w:ascii="Times New Roman" w:hAnsi="Times New Roman" w:cs="Times New Roman"/>
          <w:sz w:val="24"/>
          <w:szCs w:val="24"/>
        </w:rPr>
        <w:t xml:space="preserve"> (2009) contends parents, regardless of their own ability in reading, should actively establish a home environment that has a wealth of literacy resources that align with the ability and interests of their child. When this type of support is provided, reading is more likely to be viewed positively.</w:t>
      </w:r>
      <w:r w:rsidR="00221EFE">
        <w:rPr>
          <w:rFonts w:ascii="Times New Roman" w:hAnsi="Times New Roman" w:cs="Times New Roman"/>
          <w:sz w:val="24"/>
          <w:szCs w:val="24"/>
        </w:rPr>
        <w:t xml:space="preserve"> </w:t>
      </w:r>
      <w:r w:rsidR="00356F92">
        <w:rPr>
          <w:rFonts w:ascii="Times New Roman" w:hAnsi="Times New Roman" w:cs="Times New Roman"/>
          <w:sz w:val="24"/>
          <w:szCs w:val="24"/>
        </w:rPr>
        <w:t>Public libraries can help with the provision of reading resources for all young adolescent children, regardless of socio-economic backgrounds.</w:t>
      </w:r>
    </w:p>
    <w:p w:rsidR="009E384D" w:rsidRPr="00E61712" w:rsidRDefault="009E384D" w:rsidP="001375D5">
      <w:pPr>
        <w:pStyle w:val="Heading4"/>
        <w:spacing w:line="480" w:lineRule="auto"/>
        <w:rPr>
          <w:rFonts w:eastAsiaTheme="minorHAnsi"/>
          <w:b w:val="0"/>
          <w:bCs w:val="0"/>
          <w:sz w:val="24"/>
          <w:szCs w:val="24"/>
          <w:lang w:val="en-NZ" w:eastAsia="en-US"/>
        </w:rPr>
      </w:pPr>
      <w:r w:rsidRPr="00E61712">
        <w:rPr>
          <w:rFonts w:eastAsiaTheme="minorHAnsi"/>
          <w:b w:val="0"/>
          <w:bCs w:val="0"/>
          <w:sz w:val="24"/>
          <w:szCs w:val="24"/>
          <w:lang w:val="en-NZ" w:eastAsia="en-US"/>
        </w:rPr>
        <w:t>The parents varied in their personal interest in reading for leisure. This appeared to be influenced by their own attitudes to reading and for other parents</w:t>
      </w:r>
      <w:ins w:id="92" w:author="Jo Fletcher" w:date="2016-07-19T14:19:00Z">
        <w:r w:rsidR="00196267">
          <w:rPr>
            <w:rFonts w:eastAsiaTheme="minorHAnsi"/>
            <w:b w:val="0"/>
            <w:bCs w:val="0"/>
            <w:sz w:val="24"/>
            <w:szCs w:val="24"/>
            <w:lang w:val="en-NZ" w:eastAsia="en-US"/>
          </w:rPr>
          <w:t>,</w:t>
        </w:r>
      </w:ins>
      <w:r w:rsidRPr="00E61712">
        <w:rPr>
          <w:rFonts w:eastAsiaTheme="minorHAnsi"/>
          <w:b w:val="0"/>
          <w:bCs w:val="0"/>
          <w:sz w:val="24"/>
          <w:szCs w:val="24"/>
          <w:lang w:val="en-NZ" w:eastAsia="en-US"/>
        </w:rPr>
        <w:t xml:space="preserve"> the constraints on their </w:t>
      </w:r>
      <w:r w:rsidRPr="00E61712">
        <w:rPr>
          <w:rFonts w:eastAsiaTheme="minorHAnsi"/>
          <w:b w:val="0"/>
          <w:bCs w:val="0"/>
          <w:sz w:val="24"/>
          <w:szCs w:val="24"/>
          <w:lang w:val="en-NZ" w:eastAsia="en-US"/>
        </w:rPr>
        <w:lastRenderedPageBreak/>
        <w:t xml:space="preserve">leisure time due to home, family and work commitments. Some parents indicated that if their </w:t>
      </w:r>
      <w:r w:rsidR="00E61712">
        <w:rPr>
          <w:rFonts w:eastAsiaTheme="minorHAnsi"/>
          <w:b w:val="0"/>
          <w:bCs w:val="0"/>
          <w:sz w:val="24"/>
          <w:szCs w:val="24"/>
          <w:lang w:val="en-NZ" w:eastAsia="en-US"/>
        </w:rPr>
        <w:t xml:space="preserve">young adolescent </w:t>
      </w:r>
      <w:r w:rsidRPr="00E61712">
        <w:rPr>
          <w:rFonts w:eastAsiaTheme="minorHAnsi"/>
          <w:b w:val="0"/>
          <w:bCs w:val="0"/>
          <w:sz w:val="24"/>
          <w:szCs w:val="24"/>
          <w:lang w:val="en-NZ" w:eastAsia="en-US"/>
        </w:rPr>
        <w:t xml:space="preserve">child’s </w:t>
      </w:r>
      <w:r w:rsidR="00E61712">
        <w:rPr>
          <w:rFonts w:eastAsiaTheme="minorHAnsi"/>
          <w:b w:val="0"/>
          <w:bCs w:val="0"/>
          <w:sz w:val="24"/>
          <w:szCs w:val="24"/>
          <w:lang w:val="en-NZ" w:eastAsia="en-US"/>
        </w:rPr>
        <w:t>school was not addressing their</w:t>
      </w:r>
      <w:r w:rsidRPr="00E61712">
        <w:rPr>
          <w:rFonts w:eastAsiaTheme="minorHAnsi"/>
          <w:b w:val="0"/>
          <w:bCs w:val="0"/>
          <w:sz w:val="24"/>
          <w:szCs w:val="24"/>
          <w:lang w:val="en-NZ" w:eastAsia="en-US"/>
        </w:rPr>
        <w:t xml:space="preserve"> disengagement or lack of success in reading</w:t>
      </w:r>
      <w:r w:rsidR="00E61712">
        <w:rPr>
          <w:rFonts w:eastAsiaTheme="minorHAnsi"/>
          <w:b w:val="0"/>
          <w:bCs w:val="0"/>
          <w:sz w:val="24"/>
          <w:szCs w:val="24"/>
          <w:lang w:val="en-NZ" w:eastAsia="en-US"/>
        </w:rPr>
        <w:t>,</w:t>
      </w:r>
      <w:r w:rsidRPr="00E61712">
        <w:rPr>
          <w:rFonts w:eastAsiaTheme="minorHAnsi"/>
          <w:b w:val="0"/>
          <w:bCs w:val="0"/>
          <w:sz w:val="24"/>
          <w:szCs w:val="24"/>
          <w:lang w:val="en-NZ" w:eastAsia="en-US"/>
        </w:rPr>
        <w:t xml:space="preserve"> they would utilise an external tutoring agency. </w:t>
      </w:r>
    </w:p>
    <w:p w:rsidR="00AA4589" w:rsidRPr="00AA4589" w:rsidRDefault="00AA4589" w:rsidP="00AA4589">
      <w:pPr>
        <w:rPr>
          <w:lang w:val="en-GB" w:eastAsia="en-GB"/>
        </w:rPr>
      </w:pPr>
    </w:p>
    <w:p w:rsidR="009E384D" w:rsidRPr="00AA4589" w:rsidRDefault="00AA4589" w:rsidP="001375D5">
      <w:pPr>
        <w:spacing w:line="480" w:lineRule="auto"/>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A limi</w:t>
      </w:r>
      <w:r w:rsidRPr="00AA4589">
        <w:rPr>
          <w:rFonts w:ascii="Times New Roman" w:eastAsia="Times New Roman" w:hAnsi="Times New Roman" w:cs="Times New Roman"/>
          <w:bCs/>
          <w:sz w:val="24"/>
          <w:szCs w:val="24"/>
          <w:lang w:val="en-GB" w:eastAsia="en-GB"/>
        </w:rPr>
        <w:t>tation of this study is that there was only one fat</w:t>
      </w:r>
      <w:r>
        <w:rPr>
          <w:rFonts w:ascii="Times New Roman" w:eastAsia="Times New Roman" w:hAnsi="Times New Roman" w:cs="Times New Roman"/>
          <w:bCs/>
          <w:sz w:val="24"/>
          <w:szCs w:val="24"/>
          <w:lang w:val="en-GB" w:eastAsia="en-GB"/>
        </w:rPr>
        <w:t xml:space="preserve">her available to take part in the research. </w:t>
      </w:r>
      <w:r w:rsidR="00356F92">
        <w:rPr>
          <w:rFonts w:ascii="Times New Roman" w:eastAsia="Times New Roman" w:hAnsi="Times New Roman" w:cs="Times New Roman"/>
          <w:bCs/>
          <w:sz w:val="24"/>
          <w:szCs w:val="24"/>
          <w:lang w:val="en-GB" w:eastAsia="en-GB"/>
        </w:rPr>
        <w:t xml:space="preserve">Additionally, only one of the nine parents was non-European. </w:t>
      </w:r>
      <w:r>
        <w:rPr>
          <w:rFonts w:ascii="Times New Roman" w:eastAsia="Times New Roman" w:hAnsi="Times New Roman" w:cs="Times New Roman"/>
          <w:bCs/>
          <w:sz w:val="24"/>
          <w:szCs w:val="24"/>
          <w:lang w:val="en-GB" w:eastAsia="en-GB"/>
        </w:rPr>
        <w:t xml:space="preserve">Further research would provide deeper understandings if a more substantive group of parents could be interviewed, which represented </w:t>
      </w:r>
      <w:r w:rsidR="00356F92">
        <w:rPr>
          <w:rFonts w:ascii="Times New Roman" w:eastAsia="Times New Roman" w:hAnsi="Times New Roman" w:cs="Times New Roman"/>
          <w:bCs/>
          <w:sz w:val="24"/>
          <w:szCs w:val="24"/>
          <w:lang w:val="en-GB" w:eastAsia="en-GB"/>
        </w:rPr>
        <w:t xml:space="preserve">both mothers and fathers, and </w:t>
      </w:r>
      <w:r>
        <w:rPr>
          <w:rFonts w:ascii="Times New Roman" w:eastAsia="Times New Roman" w:hAnsi="Times New Roman" w:cs="Times New Roman"/>
          <w:bCs/>
          <w:sz w:val="24"/>
          <w:szCs w:val="24"/>
          <w:lang w:val="en-GB" w:eastAsia="en-GB"/>
        </w:rPr>
        <w:t>the diverse cultural groups in New Zealand classrooms.</w:t>
      </w:r>
      <w:r w:rsidR="00356F92">
        <w:rPr>
          <w:rFonts w:ascii="Times New Roman" w:eastAsia="Times New Roman" w:hAnsi="Times New Roman" w:cs="Times New Roman"/>
          <w:bCs/>
          <w:sz w:val="24"/>
          <w:szCs w:val="24"/>
          <w:lang w:val="en-GB" w:eastAsia="en-GB"/>
        </w:rPr>
        <w:t xml:space="preserve"> </w:t>
      </w:r>
    </w:p>
    <w:p w:rsidR="000C7C53" w:rsidRDefault="009E384D" w:rsidP="001375D5">
      <w:pPr>
        <w:autoSpaceDE w:val="0"/>
        <w:autoSpaceDN w:val="0"/>
        <w:adjustRightInd w:val="0"/>
        <w:spacing w:line="480" w:lineRule="auto"/>
        <w:rPr>
          <w:rFonts w:ascii="Times New Roman" w:hAnsi="Times New Roman" w:cs="Times New Roman"/>
          <w:sz w:val="24"/>
          <w:szCs w:val="24"/>
        </w:rPr>
      </w:pPr>
      <w:r w:rsidRPr="00A30146">
        <w:rPr>
          <w:rFonts w:ascii="Times New Roman" w:hAnsi="Times New Roman" w:cs="Times New Roman"/>
          <w:sz w:val="24"/>
          <w:szCs w:val="24"/>
        </w:rPr>
        <w:t xml:space="preserve">This study has kindled an interest for </w:t>
      </w:r>
      <w:r>
        <w:rPr>
          <w:rFonts w:ascii="Times New Roman" w:hAnsi="Times New Roman" w:cs="Times New Roman"/>
          <w:sz w:val="24"/>
          <w:szCs w:val="24"/>
        </w:rPr>
        <w:t xml:space="preserve">future </w:t>
      </w:r>
      <w:r w:rsidRPr="00A30146">
        <w:rPr>
          <w:rFonts w:ascii="Times New Roman" w:hAnsi="Times New Roman" w:cs="Times New Roman"/>
          <w:sz w:val="24"/>
          <w:szCs w:val="24"/>
        </w:rPr>
        <w:t xml:space="preserve">research which explores </w:t>
      </w:r>
      <w:r w:rsidR="000C7C53">
        <w:rPr>
          <w:rFonts w:ascii="Times New Roman" w:hAnsi="Times New Roman" w:cs="Times New Roman"/>
          <w:sz w:val="24"/>
          <w:szCs w:val="24"/>
        </w:rPr>
        <w:t>school leaders’ abilities to</w:t>
      </w:r>
      <w:r w:rsidRPr="00A30146">
        <w:rPr>
          <w:rFonts w:ascii="Times New Roman" w:hAnsi="Times New Roman" w:cs="Times New Roman"/>
          <w:sz w:val="24"/>
          <w:szCs w:val="24"/>
        </w:rPr>
        <w:t xml:space="preserve"> </w:t>
      </w:r>
      <w:del w:id="93" w:author="Jo Fletcher" w:date="2016-07-19T14:20:00Z">
        <w:r w:rsidRPr="00A30146" w:rsidDel="00196267">
          <w:rPr>
            <w:rFonts w:ascii="Times New Roman" w:hAnsi="Times New Roman" w:cs="Times New Roman"/>
            <w:sz w:val="24"/>
            <w:szCs w:val="24"/>
          </w:rPr>
          <w:delText xml:space="preserve">can </w:delText>
        </w:r>
      </w:del>
      <w:r w:rsidRPr="00A30146">
        <w:rPr>
          <w:rFonts w:ascii="Times New Roman" w:hAnsi="Times New Roman" w:cs="Times New Roman"/>
          <w:sz w:val="24"/>
          <w:szCs w:val="24"/>
        </w:rPr>
        <w:t xml:space="preserve">better </w:t>
      </w:r>
      <w:r w:rsidR="000C7C53">
        <w:rPr>
          <w:rFonts w:ascii="Times New Roman" w:hAnsi="Times New Roman" w:cs="Times New Roman"/>
          <w:sz w:val="24"/>
          <w:szCs w:val="24"/>
        </w:rPr>
        <w:t xml:space="preserve">inform </w:t>
      </w:r>
      <w:r w:rsidRPr="00A30146">
        <w:rPr>
          <w:rFonts w:ascii="Times New Roman" w:hAnsi="Times New Roman" w:cs="Times New Roman"/>
          <w:sz w:val="24"/>
          <w:szCs w:val="24"/>
        </w:rPr>
        <w:t xml:space="preserve">their relationships with parents of young adolescents who are not </w:t>
      </w:r>
      <w:r w:rsidR="000C7C53">
        <w:rPr>
          <w:rFonts w:ascii="Times New Roman" w:hAnsi="Times New Roman" w:cs="Times New Roman"/>
          <w:sz w:val="24"/>
          <w:szCs w:val="24"/>
        </w:rPr>
        <w:t xml:space="preserve">confident about </w:t>
      </w:r>
      <w:r w:rsidRPr="00A30146">
        <w:rPr>
          <w:rFonts w:ascii="Times New Roman" w:hAnsi="Times New Roman" w:cs="Times New Roman"/>
          <w:sz w:val="24"/>
          <w:szCs w:val="24"/>
        </w:rPr>
        <w:t xml:space="preserve">reading. Implications for action </w:t>
      </w:r>
      <w:r w:rsidR="000C7C53">
        <w:rPr>
          <w:rFonts w:ascii="Times New Roman" w:hAnsi="Times New Roman" w:cs="Times New Roman"/>
          <w:sz w:val="24"/>
          <w:szCs w:val="24"/>
        </w:rPr>
        <w:t xml:space="preserve">include </w:t>
      </w:r>
      <w:r w:rsidRPr="00A30146">
        <w:rPr>
          <w:rFonts w:ascii="Times New Roman" w:hAnsi="Times New Roman" w:cs="Times New Roman"/>
          <w:sz w:val="24"/>
          <w:szCs w:val="24"/>
        </w:rPr>
        <w:t xml:space="preserve">bolstering effective communication between teachers and parents, and establishing structures within the wider school community where all parents can seek specific information about their </w:t>
      </w:r>
      <w:r w:rsidR="006C2D52">
        <w:rPr>
          <w:rFonts w:ascii="Times New Roman" w:hAnsi="Times New Roman" w:cs="Times New Roman"/>
          <w:sz w:val="24"/>
          <w:szCs w:val="24"/>
        </w:rPr>
        <w:t xml:space="preserve">young adolescent </w:t>
      </w:r>
      <w:r w:rsidRPr="00A30146">
        <w:rPr>
          <w:rFonts w:ascii="Times New Roman" w:hAnsi="Times New Roman" w:cs="Times New Roman"/>
          <w:sz w:val="24"/>
          <w:szCs w:val="24"/>
        </w:rPr>
        <w:t>child’s progress in reading</w:t>
      </w:r>
      <w:r>
        <w:rPr>
          <w:rFonts w:ascii="Times New Roman" w:hAnsi="Times New Roman" w:cs="Times New Roman"/>
          <w:sz w:val="24"/>
          <w:szCs w:val="24"/>
        </w:rPr>
        <w:t>. Additionally, we suggest that school leaders and teachers should problematize</w:t>
      </w:r>
      <w:r w:rsidRPr="00A30146">
        <w:rPr>
          <w:rFonts w:ascii="Times New Roman" w:hAnsi="Times New Roman" w:cs="Times New Roman"/>
          <w:sz w:val="24"/>
          <w:szCs w:val="24"/>
        </w:rPr>
        <w:t xml:space="preserve"> how they can </w:t>
      </w:r>
      <w:r>
        <w:rPr>
          <w:rFonts w:ascii="Times New Roman" w:hAnsi="Times New Roman" w:cs="Times New Roman"/>
          <w:sz w:val="24"/>
          <w:szCs w:val="24"/>
        </w:rPr>
        <w:t xml:space="preserve">further enhance relationships to allow them to </w:t>
      </w:r>
      <w:r w:rsidRPr="00A30146">
        <w:rPr>
          <w:rFonts w:ascii="Times New Roman" w:hAnsi="Times New Roman" w:cs="Times New Roman"/>
          <w:sz w:val="24"/>
          <w:szCs w:val="24"/>
        </w:rPr>
        <w:t xml:space="preserve">work alongside </w:t>
      </w:r>
      <w:r>
        <w:rPr>
          <w:rFonts w:ascii="Times New Roman" w:hAnsi="Times New Roman" w:cs="Times New Roman"/>
          <w:sz w:val="24"/>
          <w:szCs w:val="24"/>
        </w:rPr>
        <w:t xml:space="preserve">all parents </w:t>
      </w:r>
      <w:r w:rsidRPr="00A30146">
        <w:rPr>
          <w:rFonts w:ascii="Times New Roman" w:hAnsi="Times New Roman" w:cs="Times New Roman"/>
          <w:sz w:val="24"/>
          <w:szCs w:val="24"/>
        </w:rPr>
        <w:t>to motivate and improve reading outcomes for young adolescent</w:t>
      </w:r>
      <w:r>
        <w:rPr>
          <w:rFonts w:ascii="Times New Roman" w:hAnsi="Times New Roman" w:cs="Times New Roman"/>
          <w:sz w:val="24"/>
          <w:szCs w:val="24"/>
        </w:rPr>
        <w:t>s</w:t>
      </w:r>
      <w:r w:rsidRPr="00A30146">
        <w:rPr>
          <w:rFonts w:ascii="Times New Roman" w:hAnsi="Times New Roman" w:cs="Times New Roman"/>
          <w:sz w:val="24"/>
          <w:szCs w:val="24"/>
        </w:rPr>
        <w:t xml:space="preserve">. </w:t>
      </w:r>
      <w:r w:rsidR="00705B3E">
        <w:rPr>
          <w:rFonts w:ascii="Times New Roman" w:hAnsi="Times New Roman" w:cs="Times New Roman"/>
          <w:sz w:val="24"/>
          <w:szCs w:val="24"/>
        </w:rPr>
        <w:t>We advocate</w:t>
      </w:r>
      <w:r>
        <w:rPr>
          <w:rFonts w:ascii="Times New Roman" w:hAnsi="Times New Roman" w:cs="Times New Roman"/>
          <w:sz w:val="24"/>
          <w:szCs w:val="24"/>
        </w:rPr>
        <w:t xml:space="preserve"> that for students with </w:t>
      </w:r>
      <w:r w:rsidRPr="00A30146">
        <w:rPr>
          <w:rFonts w:ascii="Times New Roman" w:hAnsi="Times New Roman" w:cs="Times New Roman"/>
          <w:sz w:val="24"/>
          <w:szCs w:val="24"/>
        </w:rPr>
        <w:t>low reading abilities, school leaders</w:t>
      </w:r>
      <w:r>
        <w:rPr>
          <w:rFonts w:ascii="Times New Roman" w:hAnsi="Times New Roman" w:cs="Times New Roman"/>
          <w:sz w:val="24"/>
          <w:szCs w:val="24"/>
        </w:rPr>
        <w:t xml:space="preserve"> and teachers</w:t>
      </w:r>
      <w:r w:rsidRPr="00A30146">
        <w:rPr>
          <w:rFonts w:ascii="Times New Roman" w:hAnsi="Times New Roman" w:cs="Times New Roman"/>
          <w:sz w:val="24"/>
          <w:szCs w:val="24"/>
        </w:rPr>
        <w:t xml:space="preserve"> proactively contact parents to collaboratively foster success</w:t>
      </w:r>
      <w:r w:rsidR="000C7C53">
        <w:rPr>
          <w:rFonts w:ascii="Times New Roman" w:hAnsi="Times New Roman" w:cs="Times New Roman"/>
          <w:sz w:val="24"/>
          <w:szCs w:val="24"/>
        </w:rPr>
        <w:t xml:space="preserve">. </w:t>
      </w:r>
    </w:p>
    <w:p w:rsidR="009E384D" w:rsidRPr="00A30146" w:rsidRDefault="009E384D" w:rsidP="001375D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As Bronfenbrenner (1996) contended, the wider systemic environment and those significant others have a </w:t>
      </w:r>
      <w:r w:rsidRPr="00AA6083">
        <w:rPr>
          <w:rFonts w:ascii="Times New Roman" w:hAnsi="Times New Roman" w:cs="Times New Roman"/>
          <w:sz w:val="24"/>
          <w:szCs w:val="24"/>
        </w:rPr>
        <w:t xml:space="preserve">reciprocal and changing interplay </w:t>
      </w:r>
      <w:r>
        <w:rPr>
          <w:rFonts w:ascii="Times New Roman" w:hAnsi="Times New Roman" w:cs="Times New Roman"/>
          <w:sz w:val="24"/>
          <w:szCs w:val="24"/>
        </w:rPr>
        <w:t xml:space="preserve">which influences an individual’s learning. When this involves learning to read and comprehend, the interplay amongst the parents and their </w:t>
      </w:r>
      <w:r w:rsidR="00E40C9D">
        <w:rPr>
          <w:rFonts w:ascii="Times New Roman" w:hAnsi="Times New Roman" w:cs="Times New Roman"/>
          <w:sz w:val="24"/>
          <w:szCs w:val="24"/>
        </w:rPr>
        <w:t>young adolescents</w:t>
      </w:r>
      <w:r>
        <w:rPr>
          <w:rFonts w:ascii="Times New Roman" w:hAnsi="Times New Roman" w:cs="Times New Roman"/>
          <w:sz w:val="24"/>
          <w:szCs w:val="24"/>
        </w:rPr>
        <w:t xml:space="preserve">, along with the interactions, and specific and explicit teaching of reading by teachers, work collaboratively in weaving together the complex skills and strategies needed for successful reading achievement. We suggest that what has frequently </w:t>
      </w:r>
      <w:r>
        <w:rPr>
          <w:rFonts w:ascii="Times New Roman" w:hAnsi="Times New Roman" w:cs="Times New Roman"/>
          <w:sz w:val="24"/>
          <w:szCs w:val="24"/>
        </w:rPr>
        <w:lastRenderedPageBreak/>
        <w:t xml:space="preserve">been a ‘black hole’ in researching reading is the voice of parents. They and their </w:t>
      </w:r>
      <w:r w:rsidR="00E40C9D">
        <w:rPr>
          <w:rFonts w:ascii="Times New Roman" w:hAnsi="Times New Roman" w:cs="Times New Roman"/>
          <w:sz w:val="24"/>
          <w:szCs w:val="24"/>
        </w:rPr>
        <w:t>young adolescents</w:t>
      </w:r>
      <w:r>
        <w:rPr>
          <w:rFonts w:ascii="Times New Roman" w:hAnsi="Times New Roman" w:cs="Times New Roman"/>
          <w:sz w:val="24"/>
          <w:szCs w:val="24"/>
        </w:rPr>
        <w:t xml:space="preserve"> are the clients of our schools. As researchers, we need to continue to explore their views and perceptions of how schooling can</w:t>
      </w:r>
      <w:r w:rsidR="000C7C53">
        <w:rPr>
          <w:rFonts w:ascii="Times New Roman" w:hAnsi="Times New Roman" w:cs="Times New Roman"/>
          <w:sz w:val="24"/>
          <w:szCs w:val="24"/>
        </w:rPr>
        <w:t xml:space="preserve"> better meet their expectations.</w:t>
      </w:r>
    </w:p>
    <w:p w:rsidR="009E384D" w:rsidRDefault="009E384D" w:rsidP="001375D5">
      <w:pPr>
        <w:spacing w:line="480" w:lineRule="auto"/>
      </w:pPr>
    </w:p>
    <w:p w:rsidR="009E384D" w:rsidRPr="00DB3B58" w:rsidRDefault="009E384D" w:rsidP="001375D5">
      <w:pPr>
        <w:spacing w:line="480" w:lineRule="auto"/>
        <w:rPr>
          <w:b/>
        </w:rPr>
      </w:pPr>
      <w:r w:rsidRPr="00DB3B58">
        <w:rPr>
          <w:b/>
        </w:rPr>
        <w:t>References</w:t>
      </w:r>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4" w:name="_ENREF_1"/>
      <w:r w:rsidRPr="001375D5">
        <w:rPr>
          <w:rFonts w:ascii="Times New Roman" w:hAnsi="Times New Roman" w:cs="Times New Roman"/>
          <w:sz w:val="24"/>
          <w:szCs w:val="24"/>
        </w:rPr>
        <w:t xml:space="preserve">Absolum, M. (2006). </w:t>
      </w:r>
      <w:r w:rsidRPr="001375D5">
        <w:rPr>
          <w:rFonts w:ascii="Times New Roman" w:hAnsi="Times New Roman" w:cs="Times New Roman"/>
          <w:i/>
          <w:sz w:val="24"/>
          <w:szCs w:val="24"/>
        </w:rPr>
        <w:t>Clarity in the classroom</w:t>
      </w:r>
      <w:r w:rsidRPr="001375D5">
        <w:rPr>
          <w:rFonts w:ascii="Times New Roman" w:hAnsi="Times New Roman" w:cs="Times New Roman"/>
          <w:sz w:val="24"/>
          <w:szCs w:val="24"/>
        </w:rPr>
        <w:t>. Auckland: Hodder Education.</w:t>
      </w:r>
      <w:bookmarkEnd w:id="94"/>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5" w:name="_ENREF_2"/>
      <w:r w:rsidRPr="001375D5">
        <w:rPr>
          <w:rFonts w:ascii="Times New Roman" w:hAnsi="Times New Roman" w:cs="Times New Roman"/>
          <w:sz w:val="24"/>
          <w:szCs w:val="24"/>
        </w:rPr>
        <w:t>Alton-Lee, A. (2003). Quality teaching for diverse students in schooling: Best evidence synthesis. Wellington: Ministry of Education.</w:t>
      </w:r>
      <w:bookmarkEnd w:id="95"/>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6" w:name="_ENREF_3"/>
      <w:r w:rsidRPr="001375D5">
        <w:rPr>
          <w:rFonts w:ascii="Times New Roman" w:hAnsi="Times New Roman" w:cs="Times New Roman"/>
          <w:sz w:val="24"/>
          <w:szCs w:val="24"/>
        </w:rPr>
        <w:t xml:space="preserve">Biddulph, F., Biddulph, J., &amp; Biddulph, C. (2003). The complexity of community and family influences on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's achievement in New Zealand: Best evidence synthesis. Wellington: Ministry of Education.</w:t>
      </w:r>
      <w:bookmarkEnd w:id="96"/>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7" w:name="_ENREF_4"/>
      <w:r w:rsidRPr="001375D5">
        <w:rPr>
          <w:rFonts w:ascii="Times New Roman" w:hAnsi="Times New Roman" w:cs="Times New Roman"/>
          <w:sz w:val="24"/>
          <w:szCs w:val="24"/>
        </w:rPr>
        <w:t xml:space="preserve">Bronfenbrenner, U. (1996). Developmental ecology through space and time: a future perspective. In P. Moen, G. Elder &amp; K. Luscher (Eds.), </w:t>
      </w:r>
      <w:r w:rsidRPr="001375D5">
        <w:rPr>
          <w:rFonts w:ascii="Times New Roman" w:hAnsi="Times New Roman" w:cs="Times New Roman"/>
          <w:i/>
          <w:sz w:val="24"/>
          <w:szCs w:val="24"/>
        </w:rPr>
        <w:t>Examining lives in context: Perspectives on the ecology of human development</w:t>
      </w:r>
      <w:r w:rsidRPr="001375D5">
        <w:rPr>
          <w:rFonts w:ascii="Times New Roman" w:hAnsi="Times New Roman" w:cs="Times New Roman"/>
          <w:sz w:val="24"/>
          <w:szCs w:val="24"/>
        </w:rPr>
        <w:t xml:space="preserve"> (pp. 619 - 647). Washington DC: American Psychological Association.</w:t>
      </w:r>
      <w:bookmarkEnd w:id="97"/>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8" w:name="_ENREF_5"/>
      <w:r w:rsidRPr="001375D5">
        <w:rPr>
          <w:rFonts w:ascii="Times New Roman" w:hAnsi="Times New Roman" w:cs="Times New Roman"/>
          <w:sz w:val="24"/>
          <w:szCs w:val="24"/>
        </w:rPr>
        <w:t xml:space="preserve">Chamberlain, M. (2008). </w:t>
      </w:r>
      <w:r w:rsidRPr="001375D5">
        <w:rPr>
          <w:rFonts w:ascii="Times New Roman" w:hAnsi="Times New Roman" w:cs="Times New Roman"/>
          <w:i/>
          <w:sz w:val="24"/>
          <w:szCs w:val="24"/>
        </w:rPr>
        <w:t>PIRLS 2005/2006 in New Zealand: an overview of national findings from the second cycle of the Progress in International Reading Literacy Study (PIRLS).</w:t>
      </w:r>
      <w:r w:rsidRPr="001375D5">
        <w:rPr>
          <w:rFonts w:ascii="Times New Roman" w:hAnsi="Times New Roman" w:cs="Times New Roman"/>
          <w:sz w:val="24"/>
          <w:szCs w:val="24"/>
        </w:rPr>
        <w:t xml:space="preserve">  Retrieved from </w:t>
      </w:r>
      <w:r w:rsidRPr="009E384D">
        <w:rPr>
          <w:sz w:val="24"/>
          <w:szCs w:val="24"/>
        </w:rPr>
        <w:t>http://www.educationcounts.govt.nz/publications/series/2539/pirls_0506/34905/34905/7</w:t>
      </w:r>
      <w:bookmarkEnd w:id="98"/>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99" w:name="_ENREF_6"/>
      <w:r w:rsidRPr="001375D5">
        <w:rPr>
          <w:rFonts w:ascii="Times New Roman" w:hAnsi="Times New Roman" w:cs="Times New Roman"/>
          <w:sz w:val="24"/>
          <w:szCs w:val="24"/>
        </w:rPr>
        <w:t>Chamberlain, M. (2014).</w:t>
      </w:r>
      <w:r w:rsidRPr="001375D5">
        <w:rPr>
          <w:rFonts w:ascii="Times New Roman" w:hAnsi="Times New Roman" w:cs="Times New Roman"/>
          <w:i/>
          <w:sz w:val="24"/>
          <w:szCs w:val="24"/>
        </w:rPr>
        <w:t xml:space="preserve"> PIRLS 2010/11 in New Zealand: An overview of national findings from the third cycles of the Progress in International R</w:t>
      </w:r>
      <w:r w:rsidR="00073D96">
        <w:rPr>
          <w:rFonts w:ascii="Times New Roman" w:hAnsi="Times New Roman" w:cs="Times New Roman"/>
          <w:i/>
          <w:sz w:val="24"/>
          <w:szCs w:val="24"/>
        </w:rPr>
        <w:t xml:space="preserve">eading Literacy Study (PIRLS). </w:t>
      </w:r>
      <w:r w:rsidRPr="001375D5">
        <w:rPr>
          <w:rFonts w:ascii="Times New Roman" w:hAnsi="Times New Roman" w:cs="Times New Roman"/>
          <w:sz w:val="24"/>
          <w:szCs w:val="24"/>
        </w:rPr>
        <w:t xml:space="preserve">Retrieved from </w:t>
      </w:r>
      <w:r w:rsidRPr="009E384D">
        <w:rPr>
          <w:sz w:val="24"/>
          <w:szCs w:val="24"/>
        </w:rPr>
        <w:t>http://www.educationcounts.govt.nz</w:t>
      </w:r>
      <w:bookmarkEnd w:id="99"/>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0" w:name="_ENREF_7"/>
      <w:r w:rsidRPr="001375D5">
        <w:rPr>
          <w:rFonts w:ascii="Times New Roman" w:hAnsi="Times New Roman" w:cs="Times New Roman"/>
          <w:sz w:val="24"/>
          <w:szCs w:val="24"/>
        </w:rPr>
        <w:lastRenderedPageBreak/>
        <w:t xml:space="preserve">Charmaz, K. (2003). Grounded theory: Objectivist and constructivist methods. In N. K. Denzin &amp; Y. Lincoln (Eds.), </w:t>
      </w:r>
      <w:r w:rsidRPr="001375D5">
        <w:rPr>
          <w:rFonts w:ascii="Times New Roman" w:hAnsi="Times New Roman" w:cs="Times New Roman"/>
          <w:i/>
          <w:sz w:val="24"/>
          <w:szCs w:val="24"/>
        </w:rPr>
        <w:t>Strategies of qualitative inquiry</w:t>
      </w:r>
      <w:r w:rsidRPr="001375D5">
        <w:rPr>
          <w:rFonts w:ascii="Times New Roman" w:hAnsi="Times New Roman" w:cs="Times New Roman"/>
          <w:sz w:val="24"/>
          <w:szCs w:val="24"/>
        </w:rPr>
        <w:t xml:space="preserve"> (2nd ed., pp. 249-291). Thousand Oaks: Sage.</w:t>
      </w:r>
      <w:bookmarkEnd w:id="100"/>
    </w:p>
    <w:p w:rsidR="009E384D" w:rsidRPr="00073D96" w:rsidRDefault="009E384D" w:rsidP="00073D96">
      <w:pPr>
        <w:pStyle w:val="EndNoteBibliography"/>
        <w:spacing w:line="480" w:lineRule="auto"/>
        <w:ind w:left="720" w:hanging="720"/>
        <w:rPr>
          <w:rFonts w:ascii="Times New Roman" w:hAnsi="Times New Roman" w:cs="Times New Roman"/>
          <w:i/>
          <w:sz w:val="24"/>
          <w:szCs w:val="24"/>
        </w:rPr>
      </w:pPr>
      <w:bookmarkStart w:id="101" w:name="_ENREF_8"/>
      <w:r w:rsidRPr="001375D5">
        <w:rPr>
          <w:rFonts w:ascii="Times New Roman" w:hAnsi="Times New Roman" w:cs="Times New Roman"/>
          <w:sz w:val="24"/>
          <w:szCs w:val="24"/>
        </w:rPr>
        <w:t xml:space="preserve">Chharbra, V., &amp; McCardle, P. (2004). Contributions to Evidence-Based Research. In V. Chharba &amp; P. McCardle (Eds.), </w:t>
      </w:r>
      <w:r w:rsidRPr="001375D5">
        <w:rPr>
          <w:rFonts w:ascii="Times New Roman" w:hAnsi="Times New Roman" w:cs="Times New Roman"/>
          <w:i/>
          <w:sz w:val="24"/>
          <w:szCs w:val="24"/>
        </w:rPr>
        <w:t xml:space="preserve">The Voice of Evidence in Reading Research. </w:t>
      </w:r>
      <w:r w:rsidRPr="001375D5">
        <w:rPr>
          <w:rFonts w:ascii="Times New Roman" w:hAnsi="Times New Roman" w:cs="Times New Roman"/>
          <w:sz w:val="24"/>
          <w:szCs w:val="24"/>
        </w:rPr>
        <w:t xml:space="preserve">(pp. 3-13). Baltimore: Brookes </w:t>
      </w:r>
      <w:bookmarkEnd w:id="101"/>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2" w:name="_ENREF_9"/>
      <w:r w:rsidRPr="001375D5">
        <w:rPr>
          <w:rFonts w:ascii="Times New Roman" w:hAnsi="Times New Roman" w:cs="Times New Roman"/>
          <w:sz w:val="24"/>
          <w:szCs w:val="24"/>
        </w:rPr>
        <w:t xml:space="preserve">Conlon, E., Zimmer-Gembeck, M., Creed, P., &amp; Tucker, M. (2006). Family history, self-perceptions, attitudes and cognitive abilities are associated with early adolescent reading skills. </w:t>
      </w:r>
      <w:r w:rsidRPr="001375D5">
        <w:rPr>
          <w:rFonts w:ascii="Times New Roman" w:hAnsi="Times New Roman" w:cs="Times New Roman"/>
          <w:i/>
          <w:sz w:val="24"/>
          <w:szCs w:val="24"/>
        </w:rPr>
        <w:t>Journal of Research in Reading, 29</w:t>
      </w:r>
      <w:r w:rsidRPr="001375D5">
        <w:rPr>
          <w:rFonts w:ascii="Times New Roman" w:hAnsi="Times New Roman" w:cs="Times New Roman"/>
          <w:sz w:val="24"/>
          <w:szCs w:val="24"/>
        </w:rPr>
        <w:t xml:space="preserve">(1), 11-32. </w:t>
      </w:r>
      <w:bookmarkEnd w:id="102"/>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3" w:name="_ENREF_10"/>
      <w:r w:rsidRPr="001375D5">
        <w:rPr>
          <w:rFonts w:ascii="Times New Roman" w:hAnsi="Times New Roman" w:cs="Times New Roman"/>
          <w:sz w:val="24"/>
          <w:szCs w:val="24"/>
        </w:rPr>
        <w:t xml:space="preserve">Cullen, J. (2002). The social and cultural contexts of early literacy: Making the links between homes, centres and schools. In P. Adams &amp; H. Ryan (Eds.), </w:t>
      </w:r>
      <w:r w:rsidRPr="001375D5">
        <w:rPr>
          <w:rFonts w:ascii="Times New Roman" w:hAnsi="Times New Roman" w:cs="Times New Roman"/>
          <w:i/>
          <w:sz w:val="24"/>
          <w:szCs w:val="24"/>
        </w:rPr>
        <w:t>Learning to Read in Aotearoa New Zealand: A collaboration between early childhood educators, families and schools</w:t>
      </w:r>
      <w:r w:rsidRPr="001375D5">
        <w:rPr>
          <w:rFonts w:ascii="Times New Roman" w:hAnsi="Times New Roman" w:cs="Times New Roman"/>
          <w:sz w:val="24"/>
          <w:szCs w:val="24"/>
        </w:rPr>
        <w:t xml:space="preserve"> (pp. 66-81). Palmerston North: Dunmore.</w:t>
      </w:r>
      <w:bookmarkEnd w:id="103"/>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4" w:name="_ENREF_11"/>
      <w:r w:rsidRPr="001375D5">
        <w:rPr>
          <w:rFonts w:ascii="Times New Roman" w:hAnsi="Times New Roman" w:cs="Times New Roman"/>
          <w:sz w:val="24"/>
          <w:szCs w:val="24"/>
        </w:rPr>
        <w:t xml:space="preserve">Everatt, J. (2009). Dyslexia in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 and adults: How research might inform practice </w:t>
      </w:r>
      <w:r w:rsidRPr="001375D5">
        <w:rPr>
          <w:rFonts w:ascii="Times New Roman" w:hAnsi="Times New Roman" w:cs="Times New Roman"/>
          <w:i/>
          <w:sz w:val="24"/>
          <w:szCs w:val="24"/>
        </w:rPr>
        <w:t>Prestige lecture series</w:t>
      </w:r>
      <w:r w:rsidRPr="001375D5">
        <w:rPr>
          <w:rFonts w:ascii="Times New Roman" w:hAnsi="Times New Roman" w:cs="Times New Roman"/>
          <w:sz w:val="24"/>
          <w:szCs w:val="24"/>
        </w:rPr>
        <w:t>. University of Canterbury, Christchurch, New Zealand.</w:t>
      </w:r>
      <w:bookmarkEnd w:id="104"/>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5" w:name="_ENREF_12"/>
      <w:r w:rsidRPr="001375D5">
        <w:rPr>
          <w:rFonts w:ascii="Times New Roman" w:hAnsi="Times New Roman" w:cs="Times New Roman"/>
          <w:sz w:val="24"/>
          <w:szCs w:val="24"/>
        </w:rPr>
        <w:t xml:space="preserve">Fletcher, J., Greenwood, J., &amp; Parkhill, F. (2009, 2 -5 September). </w:t>
      </w:r>
      <w:r w:rsidRPr="001375D5">
        <w:rPr>
          <w:rFonts w:ascii="Times New Roman" w:hAnsi="Times New Roman" w:cs="Times New Roman"/>
          <w:i/>
          <w:sz w:val="24"/>
          <w:szCs w:val="24"/>
        </w:rPr>
        <w:t xml:space="preserve">What do parents have to say about their </w:t>
      </w:r>
      <w:r w:rsidR="00E40C9D">
        <w:rPr>
          <w:rFonts w:ascii="Times New Roman" w:hAnsi="Times New Roman" w:cs="Times New Roman"/>
          <w:i/>
          <w:sz w:val="24"/>
          <w:szCs w:val="24"/>
        </w:rPr>
        <w:t>young adolescents</w:t>
      </w:r>
      <w:r w:rsidRPr="001375D5">
        <w:rPr>
          <w:rFonts w:ascii="Times New Roman" w:hAnsi="Times New Roman" w:cs="Times New Roman"/>
          <w:i/>
          <w:sz w:val="24"/>
          <w:szCs w:val="24"/>
        </w:rPr>
        <w:t>’s schooling: Are we</w:t>
      </w:r>
      <w:r w:rsidR="00073D96">
        <w:rPr>
          <w:rFonts w:ascii="Times New Roman" w:hAnsi="Times New Roman" w:cs="Times New Roman"/>
          <w:i/>
          <w:sz w:val="24"/>
          <w:szCs w:val="24"/>
        </w:rPr>
        <w:t xml:space="preserve"> teaching reading effectively? </w:t>
      </w:r>
      <w:r w:rsidRPr="001375D5">
        <w:rPr>
          <w:rFonts w:ascii="Times New Roman" w:hAnsi="Times New Roman" w:cs="Times New Roman"/>
          <w:sz w:val="24"/>
          <w:szCs w:val="24"/>
        </w:rPr>
        <w:t xml:space="preserve">Paper presented at the British Education Research Association (BERA) Annual Conference, University of Manchester, Manchester, England. </w:t>
      </w:r>
      <w:bookmarkEnd w:id="105"/>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6" w:name="_ENREF_13"/>
      <w:r w:rsidRPr="001375D5">
        <w:rPr>
          <w:rFonts w:ascii="Times New Roman" w:hAnsi="Times New Roman" w:cs="Times New Roman"/>
          <w:sz w:val="24"/>
          <w:szCs w:val="24"/>
        </w:rPr>
        <w:t xml:space="preserve">Fletcher, J., Greenwood, J., &amp; Parkhill, F. (2010). Are schools meeting their clients’ expectations? Parents voice their perceptions about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 learning to read in schools today. </w:t>
      </w:r>
      <w:r w:rsidRPr="001375D5">
        <w:rPr>
          <w:rFonts w:ascii="Times New Roman" w:hAnsi="Times New Roman" w:cs="Times New Roman"/>
          <w:i/>
          <w:sz w:val="24"/>
          <w:szCs w:val="24"/>
        </w:rPr>
        <w:t>Teaching and Teacher Education: An International Journal of Research and Studies, 26</w:t>
      </w:r>
      <w:r w:rsidRPr="001375D5">
        <w:rPr>
          <w:rFonts w:ascii="Times New Roman" w:hAnsi="Times New Roman" w:cs="Times New Roman"/>
          <w:sz w:val="24"/>
          <w:szCs w:val="24"/>
        </w:rPr>
        <w:t xml:space="preserve">(3), 438-446. doi: 10.1016/j.tate.2009.05.011 </w:t>
      </w:r>
      <w:bookmarkEnd w:id="106"/>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7" w:name="_ENREF_14"/>
      <w:r w:rsidRPr="001375D5">
        <w:rPr>
          <w:rFonts w:ascii="Times New Roman" w:hAnsi="Times New Roman" w:cs="Times New Roman"/>
          <w:sz w:val="24"/>
          <w:szCs w:val="24"/>
        </w:rPr>
        <w:lastRenderedPageBreak/>
        <w:t xml:space="preserve">Fletcher, J., Parkhill, F., Fa'afoi, A., &amp; Taleni, T. (2006). Pasifika students’ perceptions of barriers and support to reading and writing achievement in New Zealand schools. </w:t>
      </w:r>
      <w:r w:rsidRPr="001375D5">
        <w:rPr>
          <w:rFonts w:ascii="Times New Roman" w:hAnsi="Times New Roman" w:cs="Times New Roman"/>
          <w:i/>
          <w:sz w:val="24"/>
          <w:szCs w:val="24"/>
        </w:rPr>
        <w:t>New Zealand Journal of Educational Studies, 41</w:t>
      </w:r>
      <w:r w:rsidRPr="001375D5">
        <w:rPr>
          <w:rFonts w:ascii="Times New Roman" w:hAnsi="Times New Roman" w:cs="Times New Roman"/>
          <w:sz w:val="24"/>
          <w:szCs w:val="24"/>
        </w:rPr>
        <w:t xml:space="preserve">(2), 163 -182. </w:t>
      </w:r>
      <w:bookmarkEnd w:id="107"/>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8" w:name="_ENREF_15"/>
      <w:r w:rsidRPr="001375D5">
        <w:rPr>
          <w:rFonts w:ascii="Times New Roman" w:hAnsi="Times New Roman" w:cs="Times New Roman"/>
          <w:sz w:val="24"/>
          <w:szCs w:val="24"/>
        </w:rPr>
        <w:t xml:space="preserve">Fletcher, J., Parkhill , F., &amp; Gillon, G. (Eds.). (2010). </w:t>
      </w:r>
      <w:r w:rsidRPr="001375D5">
        <w:rPr>
          <w:rFonts w:ascii="Times New Roman" w:hAnsi="Times New Roman" w:cs="Times New Roman"/>
          <w:i/>
          <w:sz w:val="24"/>
          <w:szCs w:val="24"/>
        </w:rPr>
        <w:t xml:space="preserve">Motivating literacy learners in today’s world </w:t>
      </w:r>
      <w:r w:rsidRPr="001375D5">
        <w:rPr>
          <w:rFonts w:ascii="Times New Roman" w:hAnsi="Times New Roman" w:cs="Times New Roman"/>
          <w:sz w:val="24"/>
          <w:szCs w:val="24"/>
        </w:rPr>
        <w:t>Wellington: NZCER.</w:t>
      </w:r>
      <w:bookmarkEnd w:id="108"/>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09" w:name="_ENREF_16"/>
      <w:r w:rsidRPr="001375D5">
        <w:rPr>
          <w:rFonts w:ascii="Times New Roman" w:hAnsi="Times New Roman" w:cs="Times New Roman"/>
          <w:sz w:val="24"/>
          <w:szCs w:val="24"/>
        </w:rPr>
        <w:t xml:space="preserve">Flyvbjerg, B. (2007). Five misunderstandings about case-study research. In C. Seale, G. Gobo, J. Gubrium &amp; D. Silverman (Eds.), </w:t>
      </w:r>
      <w:r w:rsidRPr="001375D5">
        <w:rPr>
          <w:rFonts w:ascii="Times New Roman" w:hAnsi="Times New Roman" w:cs="Times New Roman"/>
          <w:i/>
          <w:sz w:val="24"/>
          <w:szCs w:val="24"/>
        </w:rPr>
        <w:t>Qualitative research practice</w:t>
      </w:r>
      <w:r w:rsidRPr="001375D5">
        <w:rPr>
          <w:rFonts w:ascii="Times New Roman" w:hAnsi="Times New Roman" w:cs="Times New Roman"/>
          <w:sz w:val="24"/>
          <w:szCs w:val="24"/>
        </w:rPr>
        <w:t xml:space="preserve"> (pp. 390-404). Los Angelos: Sage.</w:t>
      </w:r>
      <w:bookmarkEnd w:id="109"/>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0" w:name="_ENREF_17"/>
      <w:r w:rsidRPr="001375D5">
        <w:rPr>
          <w:rFonts w:ascii="Times New Roman" w:hAnsi="Times New Roman" w:cs="Times New Roman"/>
          <w:sz w:val="24"/>
          <w:szCs w:val="24"/>
        </w:rPr>
        <w:t xml:space="preserve">Fraenkel, J., &amp; Wallen, N. (2006). </w:t>
      </w:r>
      <w:r w:rsidRPr="001375D5">
        <w:rPr>
          <w:rFonts w:ascii="Times New Roman" w:hAnsi="Times New Roman" w:cs="Times New Roman"/>
          <w:i/>
          <w:sz w:val="24"/>
          <w:szCs w:val="24"/>
        </w:rPr>
        <w:t>How to design and evaluate research in education</w:t>
      </w:r>
      <w:r w:rsidRPr="001375D5">
        <w:rPr>
          <w:rFonts w:ascii="Times New Roman" w:hAnsi="Times New Roman" w:cs="Times New Roman"/>
          <w:sz w:val="24"/>
          <w:szCs w:val="24"/>
        </w:rPr>
        <w:t xml:space="preserve"> (6th ed.). Boston: McGraw Hill.</w:t>
      </w:r>
      <w:bookmarkEnd w:id="110"/>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1" w:name="_ENREF_18"/>
      <w:r w:rsidRPr="001375D5">
        <w:rPr>
          <w:rFonts w:ascii="Times New Roman" w:hAnsi="Times New Roman" w:cs="Times New Roman"/>
          <w:sz w:val="24"/>
          <w:szCs w:val="24"/>
        </w:rPr>
        <w:t xml:space="preserve">Klauda, S. (2009). The Role of Parents in Adolescents' Reading Motivation and Activity. </w:t>
      </w:r>
      <w:r w:rsidRPr="001375D5">
        <w:rPr>
          <w:rFonts w:ascii="Times New Roman" w:hAnsi="Times New Roman" w:cs="Times New Roman"/>
          <w:i/>
          <w:sz w:val="24"/>
          <w:szCs w:val="24"/>
        </w:rPr>
        <w:t>Educational Psychology Review 21</w:t>
      </w:r>
      <w:r w:rsidRPr="001375D5">
        <w:rPr>
          <w:rFonts w:ascii="Times New Roman" w:hAnsi="Times New Roman" w:cs="Times New Roman"/>
          <w:sz w:val="24"/>
          <w:szCs w:val="24"/>
        </w:rPr>
        <w:t xml:space="preserve">(4), 325-363. </w:t>
      </w:r>
      <w:bookmarkEnd w:id="111"/>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2" w:name="_ENREF_19"/>
      <w:r w:rsidRPr="001375D5">
        <w:rPr>
          <w:rFonts w:ascii="Times New Roman" w:hAnsi="Times New Roman" w:cs="Times New Roman"/>
          <w:sz w:val="24"/>
          <w:szCs w:val="24"/>
        </w:rPr>
        <w:t xml:space="preserve">Lai, M. K., McNaughton, S., Amituanai-Toloa, M., Turner, R., &amp; Hsiao, S. (2009). Sustained acceleration of achievement in reading comprehension: The New Zealand experience. </w:t>
      </w:r>
      <w:r w:rsidRPr="001375D5">
        <w:rPr>
          <w:rFonts w:ascii="Times New Roman" w:hAnsi="Times New Roman" w:cs="Times New Roman"/>
          <w:i/>
          <w:sz w:val="24"/>
          <w:szCs w:val="24"/>
        </w:rPr>
        <w:t>Reading Research Quarterly, 44</w:t>
      </w:r>
      <w:r w:rsidRPr="001375D5">
        <w:rPr>
          <w:rFonts w:ascii="Times New Roman" w:hAnsi="Times New Roman" w:cs="Times New Roman"/>
          <w:sz w:val="24"/>
          <w:szCs w:val="24"/>
        </w:rPr>
        <w:t xml:space="preserve">(1), 30-56. </w:t>
      </w:r>
      <w:bookmarkEnd w:id="112"/>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3" w:name="_ENREF_20"/>
      <w:r w:rsidRPr="001375D5">
        <w:rPr>
          <w:rFonts w:ascii="Times New Roman" w:hAnsi="Times New Roman" w:cs="Times New Roman"/>
          <w:sz w:val="24"/>
          <w:szCs w:val="24"/>
        </w:rPr>
        <w:t xml:space="preserve">Macfarlane, A. (2010). Motivating Maori students in literacy learning: Listening to culture. In J. Fletcher, F. Parkhill  &amp; G. Gillon (Eds.), </w:t>
      </w:r>
      <w:r w:rsidRPr="001375D5">
        <w:rPr>
          <w:rFonts w:ascii="Times New Roman" w:hAnsi="Times New Roman" w:cs="Times New Roman"/>
          <w:i/>
          <w:sz w:val="24"/>
          <w:szCs w:val="24"/>
        </w:rPr>
        <w:t>Motivating literacy learners in today's world</w:t>
      </w:r>
      <w:r w:rsidRPr="001375D5">
        <w:rPr>
          <w:rFonts w:ascii="Times New Roman" w:hAnsi="Times New Roman" w:cs="Times New Roman"/>
          <w:sz w:val="24"/>
          <w:szCs w:val="24"/>
        </w:rPr>
        <w:t xml:space="preserve"> (pp. 89-98). Wellington: NZCER.</w:t>
      </w:r>
      <w:bookmarkEnd w:id="113"/>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4" w:name="_ENREF_21"/>
      <w:r w:rsidRPr="001375D5">
        <w:rPr>
          <w:rFonts w:ascii="Times New Roman" w:hAnsi="Times New Roman" w:cs="Times New Roman"/>
          <w:sz w:val="24"/>
          <w:szCs w:val="24"/>
        </w:rPr>
        <w:t xml:space="preserve">McNaughton, S. (2002). </w:t>
      </w:r>
      <w:r w:rsidRPr="001375D5">
        <w:rPr>
          <w:rFonts w:ascii="Times New Roman" w:hAnsi="Times New Roman" w:cs="Times New Roman"/>
          <w:i/>
          <w:sz w:val="24"/>
          <w:szCs w:val="24"/>
        </w:rPr>
        <w:t>Meeting of minds</w:t>
      </w:r>
      <w:r w:rsidRPr="001375D5">
        <w:rPr>
          <w:rFonts w:ascii="Times New Roman" w:hAnsi="Times New Roman" w:cs="Times New Roman"/>
          <w:sz w:val="24"/>
          <w:szCs w:val="24"/>
        </w:rPr>
        <w:t>. Wellington: Learning Media.</w:t>
      </w:r>
      <w:bookmarkEnd w:id="114"/>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5" w:name="_ENREF_22"/>
      <w:r w:rsidRPr="001375D5">
        <w:rPr>
          <w:rFonts w:ascii="Times New Roman" w:hAnsi="Times New Roman" w:cs="Times New Roman"/>
          <w:sz w:val="24"/>
          <w:szCs w:val="24"/>
        </w:rPr>
        <w:t>Ministry of Education. (2005). Lighting the way: a summary of the best available evidence about effective literacy, numeracy and language teaching. Wellington: Tertiary Education Literacy Outcomes Policy, Ministry of Education.</w:t>
      </w:r>
      <w:bookmarkEnd w:id="115"/>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6" w:name="_ENREF_23"/>
      <w:r w:rsidRPr="001375D5">
        <w:rPr>
          <w:rFonts w:ascii="Times New Roman" w:hAnsi="Times New Roman" w:cs="Times New Roman"/>
          <w:sz w:val="24"/>
          <w:szCs w:val="24"/>
        </w:rPr>
        <w:t>Ministry of Education. (2007). Pasifika Education Plan. Wellington: Ministry of Education.</w:t>
      </w:r>
      <w:bookmarkEnd w:id="116"/>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7" w:name="_ENREF_24"/>
      <w:r w:rsidRPr="001375D5">
        <w:rPr>
          <w:rFonts w:ascii="Times New Roman" w:hAnsi="Times New Roman" w:cs="Times New Roman"/>
          <w:sz w:val="24"/>
          <w:szCs w:val="24"/>
        </w:rPr>
        <w:t>Ministry of Education. (2009). Learning foundations for Māori adults: literacy, language and numeracy research. Wellington: Ministry of Education.</w:t>
      </w:r>
      <w:bookmarkEnd w:id="117"/>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8" w:name="_ENREF_25"/>
      <w:r w:rsidRPr="001375D5">
        <w:rPr>
          <w:rFonts w:ascii="Times New Roman" w:hAnsi="Times New Roman" w:cs="Times New Roman"/>
          <w:sz w:val="24"/>
          <w:szCs w:val="24"/>
        </w:rPr>
        <w:lastRenderedPageBreak/>
        <w:t xml:space="preserve">Ministry of Education. (2011). </w:t>
      </w:r>
      <w:r w:rsidRPr="001375D5">
        <w:rPr>
          <w:rFonts w:ascii="Times New Roman" w:hAnsi="Times New Roman" w:cs="Times New Roman"/>
          <w:i/>
          <w:sz w:val="24"/>
          <w:szCs w:val="24"/>
        </w:rPr>
        <w:t>Tātaiako: Cultural competencies for teachers of Māori learners</w:t>
      </w:r>
      <w:r w:rsidRPr="001375D5">
        <w:rPr>
          <w:rFonts w:ascii="Times New Roman" w:hAnsi="Times New Roman" w:cs="Times New Roman"/>
          <w:sz w:val="24"/>
          <w:szCs w:val="24"/>
        </w:rPr>
        <w:t>. Wellington: New Zealand Teachers Council : Te Pouherenga Kaiako o Aotearoa.</w:t>
      </w:r>
      <w:bookmarkEnd w:id="118"/>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19" w:name="_ENREF_26"/>
      <w:r w:rsidRPr="001375D5">
        <w:rPr>
          <w:rFonts w:ascii="Times New Roman" w:hAnsi="Times New Roman" w:cs="Times New Roman"/>
          <w:sz w:val="24"/>
          <w:szCs w:val="24"/>
        </w:rPr>
        <w:t xml:space="preserve">Ministry of Education. (2013). </w:t>
      </w:r>
      <w:r w:rsidRPr="001375D5">
        <w:rPr>
          <w:rFonts w:ascii="Times New Roman" w:hAnsi="Times New Roman" w:cs="Times New Roman"/>
          <w:i/>
          <w:sz w:val="24"/>
          <w:szCs w:val="24"/>
        </w:rPr>
        <w:t>Pasifika Education Plan 2013-2017</w:t>
      </w:r>
      <w:r w:rsidRPr="001375D5">
        <w:rPr>
          <w:rFonts w:ascii="Times New Roman" w:hAnsi="Times New Roman" w:cs="Times New Roman"/>
          <w:sz w:val="24"/>
          <w:szCs w:val="24"/>
        </w:rPr>
        <w:t>.  Wellington: Ministry of Education.</w:t>
      </w:r>
      <w:bookmarkEnd w:id="119"/>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0" w:name="_ENREF_27"/>
      <w:r w:rsidRPr="001375D5">
        <w:rPr>
          <w:rFonts w:ascii="Times New Roman" w:hAnsi="Times New Roman" w:cs="Times New Roman"/>
          <w:sz w:val="24"/>
          <w:szCs w:val="24"/>
        </w:rPr>
        <w:t xml:space="preserve">Ministry of Social Development. (2014). </w:t>
      </w:r>
      <w:r w:rsidRPr="001375D5">
        <w:rPr>
          <w:rFonts w:ascii="Times New Roman" w:hAnsi="Times New Roman" w:cs="Times New Roman"/>
          <w:i/>
          <w:sz w:val="24"/>
          <w:szCs w:val="24"/>
        </w:rPr>
        <w:t>2010 The social report: te purongo oranga tangata 2010.</w:t>
      </w:r>
      <w:r w:rsidRPr="001375D5">
        <w:rPr>
          <w:rFonts w:ascii="Times New Roman" w:hAnsi="Times New Roman" w:cs="Times New Roman"/>
          <w:sz w:val="24"/>
          <w:szCs w:val="24"/>
        </w:rPr>
        <w:t xml:space="preserve">  Retrieved from </w:t>
      </w:r>
      <w:r w:rsidRPr="009E384D">
        <w:rPr>
          <w:sz w:val="24"/>
          <w:szCs w:val="24"/>
        </w:rPr>
        <w:t>http://socialreport.msd.govt.nz/knowledge-skills/educational-attainment-adult-population.html</w:t>
      </w:r>
      <w:bookmarkEnd w:id="120"/>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1" w:name="_ENREF_28"/>
      <w:r w:rsidRPr="001375D5">
        <w:rPr>
          <w:rFonts w:ascii="Times New Roman" w:hAnsi="Times New Roman" w:cs="Times New Roman"/>
          <w:sz w:val="24"/>
          <w:szCs w:val="24"/>
        </w:rPr>
        <w:t xml:space="preserve">Neuman, L. W. (2000). </w:t>
      </w:r>
      <w:r w:rsidRPr="001375D5">
        <w:rPr>
          <w:rFonts w:ascii="Times New Roman" w:hAnsi="Times New Roman" w:cs="Times New Roman"/>
          <w:i/>
          <w:sz w:val="24"/>
          <w:szCs w:val="24"/>
        </w:rPr>
        <w:t xml:space="preserve">Social research methods: Qualitative and quantitative approaches </w:t>
      </w:r>
      <w:r w:rsidRPr="001375D5">
        <w:rPr>
          <w:rFonts w:ascii="Times New Roman" w:hAnsi="Times New Roman" w:cs="Times New Roman"/>
          <w:sz w:val="24"/>
          <w:szCs w:val="24"/>
        </w:rPr>
        <w:t>(5th ed.). Boston: Pearson.</w:t>
      </w:r>
      <w:bookmarkEnd w:id="121"/>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2" w:name="_ENREF_29"/>
      <w:r w:rsidRPr="001375D5">
        <w:rPr>
          <w:rFonts w:ascii="Times New Roman" w:hAnsi="Times New Roman" w:cs="Times New Roman"/>
          <w:sz w:val="24"/>
          <w:szCs w:val="24"/>
        </w:rPr>
        <w:t xml:space="preserve">New Zealand Ministry of Education. (2005). </w:t>
      </w:r>
      <w:r w:rsidRPr="00073D96">
        <w:rPr>
          <w:rFonts w:ascii="Times New Roman" w:hAnsi="Times New Roman" w:cs="Times New Roman"/>
          <w:i/>
          <w:sz w:val="24"/>
          <w:szCs w:val="24"/>
        </w:rPr>
        <w:t>Guided reading: Years 5 to 8</w:t>
      </w:r>
      <w:r w:rsidRPr="001375D5">
        <w:rPr>
          <w:rFonts w:ascii="Times New Roman" w:hAnsi="Times New Roman" w:cs="Times New Roman"/>
          <w:sz w:val="24"/>
          <w:szCs w:val="24"/>
        </w:rPr>
        <w:t>. Wellington: Learning Media.</w:t>
      </w:r>
      <w:bookmarkEnd w:id="122"/>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3" w:name="_ENREF_30"/>
      <w:r w:rsidRPr="001375D5">
        <w:rPr>
          <w:rFonts w:ascii="Times New Roman" w:hAnsi="Times New Roman" w:cs="Times New Roman"/>
          <w:sz w:val="24"/>
          <w:szCs w:val="24"/>
        </w:rPr>
        <w:t xml:space="preserve">Nicholas, K., Fletcher, J., &amp; Parkhill, F. (2012). Supporting 11 to 13 year old students' reading: Perceptions of the parents. </w:t>
      </w:r>
      <w:r w:rsidRPr="001375D5">
        <w:rPr>
          <w:rFonts w:ascii="Times New Roman" w:hAnsi="Times New Roman" w:cs="Times New Roman"/>
          <w:i/>
          <w:sz w:val="24"/>
          <w:szCs w:val="24"/>
        </w:rPr>
        <w:t>International Journal about Parents and Education, 6</w:t>
      </w:r>
      <w:r w:rsidRPr="001375D5">
        <w:rPr>
          <w:rFonts w:ascii="Times New Roman" w:hAnsi="Times New Roman" w:cs="Times New Roman"/>
          <w:sz w:val="24"/>
          <w:szCs w:val="24"/>
        </w:rPr>
        <w:t xml:space="preserve">(2), 1-11. </w:t>
      </w:r>
      <w:bookmarkEnd w:id="123"/>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4" w:name="_ENREF_31"/>
      <w:r w:rsidRPr="001375D5">
        <w:rPr>
          <w:rFonts w:ascii="Times New Roman" w:hAnsi="Times New Roman" w:cs="Times New Roman"/>
          <w:sz w:val="24"/>
          <w:szCs w:val="24"/>
        </w:rPr>
        <w:t xml:space="preserve">Nicholas, K., Fletcher, J., &amp; Somekh, B. (2011). The role of fathers in supporting their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's reading development. </w:t>
      </w:r>
      <w:r w:rsidRPr="001375D5">
        <w:rPr>
          <w:rFonts w:ascii="Times New Roman" w:hAnsi="Times New Roman" w:cs="Times New Roman"/>
          <w:i/>
          <w:sz w:val="24"/>
          <w:szCs w:val="24"/>
        </w:rPr>
        <w:t>Journal of Reading, Writing and Literacy 5</w:t>
      </w:r>
      <w:r w:rsidRPr="001375D5">
        <w:rPr>
          <w:rFonts w:ascii="Times New Roman" w:hAnsi="Times New Roman" w:cs="Times New Roman"/>
          <w:sz w:val="24"/>
          <w:szCs w:val="24"/>
        </w:rPr>
        <w:t xml:space="preserve">(2), 1-21. </w:t>
      </w:r>
      <w:bookmarkEnd w:id="124"/>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5" w:name="_ENREF_32"/>
      <w:r w:rsidRPr="001375D5">
        <w:rPr>
          <w:rFonts w:ascii="Times New Roman" w:hAnsi="Times New Roman" w:cs="Times New Roman"/>
          <w:sz w:val="24"/>
          <w:szCs w:val="24"/>
        </w:rPr>
        <w:t xml:space="preserve">Nystrand, M. (2006). Research on the role of classroom discourse as it affects reading comprehension. </w:t>
      </w:r>
      <w:r w:rsidRPr="001375D5">
        <w:rPr>
          <w:rFonts w:ascii="Times New Roman" w:hAnsi="Times New Roman" w:cs="Times New Roman"/>
          <w:i/>
          <w:sz w:val="24"/>
          <w:szCs w:val="24"/>
        </w:rPr>
        <w:t>Research in the Teaching of English, 40</w:t>
      </w:r>
      <w:r w:rsidRPr="001375D5">
        <w:rPr>
          <w:rFonts w:ascii="Times New Roman" w:hAnsi="Times New Roman" w:cs="Times New Roman"/>
          <w:sz w:val="24"/>
          <w:szCs w:val="24"/>
        </w:rPr>
        <w:t xml:space="preserve">(4), 392-412. </w:t>
      </w:r>
      <w:bookmarkEnd w:id="125"/>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6" w:name="_ENREF_33"/>
      <w:r w:rsidRPr="001375D5">
        <w:rPr>
          <w:rFonts w:ascii="Times New Roman" w:hAnsi="Times New Roman" w:cs="Times New Roman"/>
          <w:sz w:val="24"/>
          <w:szCs w:val="24"/>
        </w:rPr>
        <w:t xml:space="preserve">OECD. (2014a). </w:t>
      </w:r>
      <w:r w:rsidRPr="001375D5">
        <w:rPr>
          <w:rFonts w:ascii="Times New Roman" w:hAnsi="Times New Roman" w:cs="Times New Roman"/>
          <w:i/>
          <w:sz w:val="24"/>
          <w:szCs w:val="24"/>
        </w:rPr>
        <w:t xml:space="preserve">How does educational attainment affect participation </w:t>
      </w:r>
      <w:r w:rsidR="00073D96">
        <w:rPr>
          <w:rFonts w:ascii="Times New Roman" w:hAnsi="Times New Roman" w:cs="Times New Roman"/>
          <w:i/>
          <w:sz w:val="24"/>
          <w:szCs w:val="24"/>
        </w:rPr>
        <w:t xml:space="preserve">in the labour market? </w:t>
      </w:r>
      <w:r w:rsidRPr="001375D5">
        <w:rPr>
          <w:rFonts w:ascii="Times New Roman" w:hAnsi="Times New Roman" w:cs="Times New Roman"/>
          <w:sz w:val="24"/>
          <w:szCs w:val="24"/>
        </w:rPr>
        <w:t xml:space="preserve">Retrieved from </w:t>
      </w:r>
      <w:r w:rsidRPr="009E384D">
        <w:rPr>
          <w:sz w:val="24"/>
          <w:szCs w:val="24"/>
        </w:rPr>
        <w:t>http://www.oecd.org/education/skills-beyond-school/48630772.pdf</w:t>
      </w:r>
      <w:bookmarkEnd w:id="126"/>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7" w:name="_ENREF_34"/>
      <w:r w:rsidRPr="001375D5">
        <w:rPr>
          <w:rFonts w:ascii="Times New Roman" w:hAnsi="Times New Roman" w:cs="Times New Roman"/>
          <w:sz w:val="24"/>
          <w:szCs w:val="24"/>
        </w:rPr>
        <w:t xml:space="preserve">OECD. (2014b). </w:t>
      </w:r>
      <w:r w:rsidRPr="001375D5">
        <w:rPr>
          <w:rFonts w:ascii="Times New Roman" w:hAnsi="Times New Roman" w:cs="Times New Roman"/>
          <w:i/>
          <w:sz w:val="24"/>
          <w:szCs w:val="24"/>
        </w:rPr>
        <w:t>PISA in focus.</w:t>
      </w:r>
      <w:r w:rsidR="00073D96">
        <w:rPr>
          <w:rFonts w:ascii="Times New Roman" w:hAnsi="Times New Roman" w:cs="Times New Roman"/>
          <w:sz w:val="24"/>
          <w:szCs w:val="24"/>
        </w:rPr>
        <w:t xml:space="preserve">  Retrieved from </w:t>
      </w:r>
      <w:r w:rsidRPr="009E384D">
        <w:rPr>
          <w:sz w:val="24"/>
          <w:szCs w:val="24"/>
        </w:rPr>
        <w:t>http://www.oecd.org/pisa/pisaproducts/pisainfocus/PISA-in-Focus-N42-(eng)-FINAL.pdf</w:t>
      </w:r>
      <w:bookmarkEnd w:id="127"/>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8" w:name="_ENREF_35"/>
      <w:r w:rsidRPr="001375D5">
        <w:rPr>
          <w:rFonts w:ascii="Times New Roman" w:hAnsi="Times New Roman" w:cs="Times New Roman"/>
          <w:sz w:val="24"/>
          <w:szCs w:val="24"/>
        </w:rPr>
        <w:lastRenderedPageBreak/>
        <w:t xml:space="preserve">Ortiz, R. W., &amp; Ordonez-Jasis, R. (2005). Leyendo Juntos (Reading Together): New directions for Latino parent`s early literacy involvement. </w:t>
      </w:r>
      <w:r w:rsidRPr="001375D5">
        <w:rPr>
          <w:rFonts w:ascii="Times New Roman" w:hAnsi="Times New Roman" w:cs="Times New Roman"/>
          <w:i/>
          <w:sz w:val="24"/>
          <w:szCs w:val="24"/>
        </w:rPr>
        <w:t>Reading Teacher, 59</w:t>
      </w:r>
      <w:r w:rsidRPr="001375D5">
        <w:rPr>
          <w:rFonts w:ascii="Times New Roman" w:hAnsi="Times New Roman" w:cs="Times New Roman"/>
          <w:sz w:val="24"/>
          <w:szCs w:val="24"/>
        </w:rPr>
        <w:t>(2), 110-121. doi: 10.1598/RT.59.2.1</w:t>
      </w:r>
      <w:bookmarkEnd w:id="128"/>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29" w:name="_ENREF_36"/>
      <w:r w:rsidRPr="001375D5">
        <w:rPr>
          <w:rFonts w:ascii="Times New Roman" w:hAnsi="Times New Roman" w:cs="Times New Roman"/>
          <w:sz w:val="24"/>
          <w:szCs w:val="24"/>
        </w:rPr>
        <w:t xml:space="preserve">Parkhill, F., Fletcher, J., &amp; Fa’afoi, A. (2005). What makes for success? Current literacy practices and the impact of family and community on Pasifika students’ literacy learning. </w:t>
      </w:r>
      <w:r w:rsidRPr="001375D5">
        <w:rPr>
          <w:rFonts w:ascii="Times New Roman" w:hAnsi="Times New Roman" w:cs="Times New Roman"/>
          <w:i/>
          <w:sz w:val="24"/>
          <w:szCs w:val="24"/>
        </w:rPr>
        <w:t>New Zealand Journal of Educational Studies, 40</w:t>
      </w:r>
      <w:r w:rsidRPr="001375D5">
        <w:rPr>
          <w:rFonts w:ascii="Times New Roman" w:hAnsi="Times New Roman" w:cs="Times New Roman"/>
          <w:sz w:val="24"/>
          <w:szCs w:val="24"/>
        </w:rPr>
        <w:t xml:space="preserve">(1&amp;2), 61–84. </w:t>
      </w:r>
      <w:bookmarkEnd w:id="129"/>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0" w:name="_ENREF_37"/>
      <w:r w:rsidRPr="001375D5">
        <w:rPr>
          <w:rFonts w:ascii="Times New Roman" w:hAnsi="Times New Roman" w:cs="Times New Roman"/>
          <w:sz w:val="24"/>
          <w:szCs w:val="24"/>
        </w:rPr>
        <w:t xml:space="preserve">RAND Reading Study Group. (2002). </w:t>
      </w:r>
      <w:r w:rsidRPr="001375D5">
        <w:rPr>
          <w:rFonts w:ascii="Times New Roman" w:hAnsi="Times New Roman" w:cs="Times New Roman"/>
          <w:i/>
          <w:sz w:val="24"/>
          <w:szCs w:val="24"/>
        </w:rPr>
        <w:t>Reading for understanding: Toward a research and development program in reading comprehension</w:t>
      </w:r>
      <w:r w:rsidRPr="001375D5">
        <w:rPr>
          <w:rFonts w:ascii="Times New Roman" w:hAnsi="Times New Roman" w:cs="Times New Roman"/>
          <w:sz w:val="24"/>
          <w:szCs w:val="24"/>
        </w:rPr>
        <w:t>. Santa Monica, CA: RAND Education.</w:t>
      </w:r>
      <w:bookmarkEnd w:id="130"/>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1" w:name="_ENREF_38"/>
      <w:r w:rsidRPr="001375D5">
        <w:rPr>
          <w:rFonts w:ascii="Times New Roman" w:hAnsi="Times New Roman" w:cs="Times New Roman"/>
          <w:sz w:val="24"/>
          <w:szCs w:val="24"/>
        </w:rPr>
        <w:t xml:space="preserve">Statistics New Zealand. (2014). </w:t>
      </w:r>
      <w:r w:rsidRPr="001375D5">
        <w:rPr>
          <w:rFonts w:ascii="Times New Roman" w:hAnsi="Times New Roman" w:cs="Times New Roman"/>
          <w:i/>
          <w:sz w:val="24"/>
          <w:szCs w:val="24"/>
        </w:rPr>
        <w:t>New Zealand profile.</w:t>
      </w:r>
      <w:r w:rsidRPr="001375D5">
        <w:rPr>
          <w:rFonts w:ascii="Times New Roman" w:hAnsi="Times New Roman" w:cs="Times New Roman"/>
          <w:sz w:val="24"/>
          <w:szCs w:val="24"/>
        </w:rPr>
        <w:t xml:space="preserve">  Retrieved from </w:t>
      </w:r>
      <w:r w:rsidRPr="009E384D">
        <w:rPr>
          <w:sz w:val="24"/>
          <w:szCs w:val="24"/>
        </w:rPr>
        <w:t>http://www.stats.govt.nz/browse_for_stats/snapshots-of-nz/nz-in-profile-2014/about-new-zealand.aspx</w:t>
      </w:r>
      <w:bookmarkEnd w:id="131"/>
    </w:p>
    <w:p w:rsidR="009E384D" w:rsidRPr="001375D5" w:rsidRDefault="009E384D" w:rsidP="00073D96">
      <w:pPr>
        <w:pStyle w:val="EndNoteBibliography"/>
        <w:spacing w:line="480" w:lineRule="auto"/>
        <w:ind w:left="720" w:hanging="720"/>
        <w:rPr>
          <w:rFonts w:ascii="Times New Roman" w:hAnsi="Times New Roman" w:cs="Times New Roman"/>
          <w:sz w:val="24"/>
          <w:szCs w:val="24"/>
        </w:rPr>
      </w:pPr>
      <w:bookmarkStart w:id="132" w:name="_ENREF_39"/>
      <w:r w:rsidRPr="001375D5">
        <w:rPr>
          <w:rFonts w:ascii="Times New Roman" w:hAnsi="Times New Roman" w:cs="Times New Roman"/>
          <w:sz w:val="24"/>
          <w:szCs w:val="24"/>
        </w:rPr>
        <w:t>Sticht, T. (2001). Reforming adult literacy education: Transforming local programs into national systems in Canada, the United Kingdom and the United States</w:t>
      </w:r>
      <w:r w:rsidR="00073D96">
        <w:rPr>
          <w:rFonts w:ascii="Times New Roman" w:hAnsi="Times New Roman" w:cs="Times New Roman"/>
          <w:sz w:val="24"/>
          <w:szCs w:val="24"/>
        </w:rPr>
        <w:t>.</w:t>
      </w:r>
      <w:r w:rsidRPr="001375D5">
        <w:rPr>
          <w:rFonts w:ascii="Times New Roman" w:hAnsi="Times New Roman" w:cs="Times New Roman"/>
          <w:sz w:val="24"/>
          <w:szCs w:val="24"/>
        </w:rPr>
        <w:t xml:space="preserve">   Retrieved from </w:t>
      </w:r>
      <w:r w:rsidRPr="009E384D">
        <w:rPr>
          <w:sz w:val="24"/>
          <w:szCs w:val="24"/>
        </w:rPr>
        <w:t>http://www.nald.ca/FULLTEXT/sticht/reformin/cover.htm</w:t>
      </w:r>
      <w:bookmarkEnd w:id="132"/>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3" w:name="_ENREF_40"/>
      <w:r w:rsidRPr="001375D5">
        <w:rPr>
          <w:rFonts w:ascii="Times New Roman" w:hAnsi="Times New Roman" w:cs="Times New Roman"/>
          <w:sz w:val="24"/>
          <w:szCs w:val="24"/>
        </w:rPr>
        <w:t xml:space="preserve">Strommen, L., &amp; Mates, B. (2004). Learning to Love Reading: Interviews With Older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 and Teens. </w:t>
      </w:r>
      <w:r w:rsidRPr="001375D5">
        <w:rPr>
          <w:rFonts w:ascii="Times New Roman" w:hAnsi="Times New Roman" w:cs="Times New Roman"/>
          <w:i/>
          <w:sz w:val="24"/>
          <w:szCs w:val="24"/>
        </w:rPr>
        <w:t>Journal of Adolescent &amp; Adult Literacy, 48</w:t>
      </w:r>
      <w:r w:rsidRPr="001375D5">
        <w:rPr>
          <w:rFonts w:ascii="Times New Roman" w:hAnsi="Times New Roman" w:cs="Times New Roman"/>
          <w:sz w:val="24"/>
          <w:szCs w:val="24"/>
        </w:rPr>
        <w:t xml:space="preserve">(3), 188-200. </w:t>
      </w:r>
      <w:bookmarkEnd w:id="133"/>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4" w:name="_ENREF_41"/>
      <w:r w:rsidRPr="001375D5">
        <w:rPr>
          <w:rFonts w:ascii="Times New Roman" w:hAnsi="Times New Roman" w:cs="Times New Roman"/>
          <w:sz w:val="24"/>
          <w:szCs w:val="24"/>
        </w:rPr>
        <w:t xml:space="preserve">Taylor, B. M., Pearson, P. D., Peterson, D. S., &amp; Rodriguez, M. C. (2003). Reading growth in high-poverty classrooms: The influence of teacher practices that encourage cognitive engagement in literacy learning. </w:t>
      </w:r>
      <w:r w:rsidRPr="001375D5">
        <w:rPr>
          <w:rFonts w:ascii="Times New Roman" w:hAnsi="Times New Roman" w:cs="Times New Roman"/>
          <w:i/>
          <w:sz w:val="24"/>
          <w:szCs w:val="24"/>
        </w:rPr>
        <w:t>Elementary School Journal</w:t>
      </w:r>
      <w:r w:rsidRPr="001375D5">
        <w:rPr>
          <w:rFonts w:ascii="Times New Roman" w:hAnsi="Times New Roman" w:cs="Times New Roman"/>
          <w:sz w:val="24"/>
          <w:szCs w:val="24"/>
        </w:rPr>
        <w:t xml:space="preserve">(104), 3-28. </w:t>
      </w:r>
      <w:bookmarkEnd w:id="134"/>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5" w:name="_ENREF_42"/>
      <w:r w:rsidRPr="001375D5">
        <w:rPr>
          <w:rFonts w:ascii="Times New Roman" w:hAnsi="Times New Roman" w:cs="Times New Roman"/>
          <w:sz w:val="24"/>
          <w:szCs w:val="24"/>
        </w:rPr>
        <w:t xml:space="preserve">Vygotsky, L. S. (1978). </w:t>
      </w:r>
      <w:r w:rsidRPr="001375D5">
        <w:rPr>
          <w:rFonts w:ascii="Times New Roman" w:hAnsi="Times New Roman" w:cs="Times New Roman"/>
          <w:i/>
          <w:sz w:val="24"/>
          <w:szCs w:val="24"/>
        </w:rPr>
        <w:t>Mind in society: The development of higher psychological processes.</w:t>
      </w:r>
      <w:r w:rsidRPr="001375D5">
        <w:rPr>
          <w:rFonts w:ascii="Times New Roman" w:hAnsi="Times New Roman" w:cs="Times New Roman"/>
          <w:sz w:val="24"/>
          <w:szCs w:val="24"/>
        </w:rPr>
        <w:t xml:space="preserve"> Cambridge, MA: Harvard University Press.</w:t>
      </w:r>
      <w:bookmarkEnd w:id="135"/>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6" w:name="_ENREF_43"/>
      <w:r w:rsidRPr="001375D5">
        <w:rPr>
          <w:rFonts w:ascii="Times New Roman" w:hAnsi="Times New Roman" w:cs="Times New Roman"/>
          <w:sz w:val="24"/>
          <w:szCs w:val="24"/>
        </w:rPr>
        <w:t xml:space="preserve">Watling, R., &amp; James, V. (2007). The analysis of qualitative data </w:t>
      </w:r>
      <w:r w:rsidRPr="001375D5">
        <w:rPr>
          <w:rFonts w:ascii="Times New Roman" w:hAnsi="Times New Roman" w:cs="Times New Roman"/>
          <w:i/>
          <w:sz w:val="24"/>
          <w:szCs w:val="24"/>
        </w:rPr>
        <w:t>Research Methods in Educational Leadership and Management</w:t>
      </w:r>
      <w:r w:rsidRPr="001375D5">
        <w:rPr>
          <w:rFonts w:ascii="Times New Roman" w:hAnsi="Times New Roman" w:cs="Times New Roman"/>
          <w:sz w:val="24"/>
          <w:szCs w:val="24"/>
        </w:rPr>
        <w:t xml:space="preserve"> (2nd ed., pp. 350-366). London: Sage.</w:t>
      </w:r>
      <w:bookmarkEnd w:id="136"/>
    </w:p>
    <w:p w:rsidR="009E384D" w:rsidRPr="001375D5" w:rsidRDefault="009E384D" w:rsidP="001375D5">
      <w:pPr>
        <w:pStyle w:val="EndNoteBibliography"/>
        <w:spacing w:after="0" w:line="480" w:lineRule="auto"/>
        <w:ind w:left="720" w:hanging="720"/>
        <w:rPr>
          <w:rFonts w:ascii="Times New Roman" w:hAnsi="Times New Roman" w:cs="Times New Roman"/>
          <w:sz w:val="24"/>
          <w:szCs w:val="24"/>
        </w:rPr>
      </w:pPr>
      <w:bookmarkStart w:id="137" w:name="_ENREF_44"/>
      <w:r w:rsidRPr="001375D5">
        <w:rPr>
          <w:rFonts w:ascii="Times New Roman" w:hAnsi="Times New Roman" w:cs="Times New Roman"/>
          <w:sz w:val="24"/>
          <w:szCs w:val="24"/>
        </w:rPr>
        <w:lastRenderedPageBreak/>
        <w:t xml:space="preserve">Weigel, D. J., Martin, S. S., &amp; Bennett, K. K. (2005). Ecological influences of the home and the child-care center on preschool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's literacy development. </w:t>
      </w:r>
      <w:r w:rsidRPr="001375D5">
        <w:rPr>
          <w:rFonts w:ascii="Times New Roman" w:hAnsi="Times New Roman" w:cs="Times New Roman"/>
          <w:i/>
          <w:sz w:val="24"/>
          <w:szCs w:val="24"/>
        </w:rPr>
        <w:t>Reading Research Quarterly, 40</w:t>
      </w:r>
      <w:r w:rsidRPr="001375D5">
        <w:rPr>
          <w:rFonts w:ascii="Times New Roman" w:hAnsi="Times New Roman" w:cs="Times New Roman"/>
          <w:sz w:val="24"/>
          <w:szCs w:val="24"/>
        </w:rPr>
        <w:t>(2), 204-233. doi: 10.1598/RRQ.40.2.4</w:t>
      </w:r>
      <w:bookmarkEnd w:id="137"/>
    </w:p>
    <w:p w:rsidR="009E384D" w:rsidRPr="001375D5" w:rsidRDefault="009E384D" w:rsidP="00073D96">
      <w:pPr>
        <w:pStyle w:val="EndNoteBibliography"/>
        <w:spacing w:line="480" w:lineRule="auto"/>
        <w:ind w:left="720" w:hanging="720"/>
        <w:rPr>
          <w:rFonts w:ascii="Times New Roman" w:hAnsi="Times New Roman" w:cs="Times New Roman"/>
          <w:sz w:val="24"/>
          <w:szCs w:val="24"/>
        </w:rPr>
      </w:pPr>
      <w:bookmarkStart w:id="138" w:name="_ENREF_45"/>
      <w:r w:rsidRPr="001375D5">
        <w:rPr>
          <w:rFonts w:ascii="Times New Roman" w:hAnsi="Times New Roman" w:cs="Times New Roman"/>
          <w:sz w:val="24"/>
          <w:szCs w:val="24"/>
        </w:rPr>
        <w:t xml:space="preserve">Wylie, C. (2004). Competent </w:t>
      </w:r>
      <w:r w:rsidR="00E40C9D">
        <w:rPr>
          <w:rFonts w:ascii="Times New Roman" w:hAnsi="Times New Roman" w:cs="Times New Roman"/>
          <w:sz w:val="24"/>
          <w:szCs w:val="24"/>
        </w:rPr>
        <w:t>young adolescents</w:t>
      </w:r>
      <w:r w:rsidRPr="001375D5">
        <w:rPr>
          <w:rFonts w:ascii="Times New Roman" w:hAnsi="Times New Roman" w:cs="Times New Roman"/>
          <w:sz w:val="24"/>
          <w:szCs w:val="24"/>
        </w:rPr>
        <w:t xml:space="preserve"> at 12 years. Retrieved from </w:t>
      </w:r>
      <w:r w:rsidRPr="009E384D">
        <w:rPr>
          <w:sz w:val="24"/>
          <w:szCs w:val="24"/>
        </w:rPr>
        <w:t>http://www.minedu.govt.nz/index.cfm?layout=document&amp;documentid</w:t>
      </w:r>
      <w:bookmarkEnd w:id="138"/>
    </w:p>
    <w:p w:rsidR="009E384D" w:rsidRPr="001375D5" w:rsidRDefault="009E384D" w:rsidP="001375D5">
      <w:pPr>
        <w:pStyle w:val="EndNoteBibliography"/>
        <w:spacing w:line="480" w:lineRule="auto"/>
        <w:ind w:left="720" w:hanging="720"/>
        <w:rPr>
          <w:rFonts w:ascii="Times New Roman" w:hAnsi="Times New Roman" w:cs="Times New Roman"/>
          <w:sz w:val="24"/>
          <w:szCs w:val="24"/>
        </w:rPr>
      </w:pPr>
      <w:bookmarkStart w:id="139" w:name="_ENREF_46"/>
      <w:r w:rsidRPr="001375D5">
        <w:rPr>
          <w:rFonts w:ascii="Times New Roman" w:hAnsi="Times New Roman" w:cs="Times New Roman"/>
          <w:sz w:val="24"/>
          <w:szCs w:val="24"/>
        </w:rPr>
        <w:t>Wylie, C., &amp; Hodgen, E. (2007). Competent learners @ 16: Competency levels and development over time. Wellington: Ministry of Education.</w:t>
      </w:r>
      <w:bookmarkEnd w:id="139"/>
    </w:p>
    <w:p w:rsidR="009E384D" w:rsidRPr="001375D5" w:rsidRDefault="009E384D" w:rsidP="001375D5">
      <w:pPr>
        <w:spacing w:line="480" w:lineRule="auto"/>
        <w:rPr>
          <w:rFonts w:ascii="Times New Roman" w:hAnsi="Times New Roman" w:cs="Times New Roman"/>
          <w:sz w:val="24"/>
          <w:szCs w:val="24"/>
        </w:rPr>
      </w:pPr>
      <w:r w:rsidRPr="001375D5">
        <w:rPr>
          <w:rFonts w:ascii="Times New Roman" w:hAnsi="Times New Roman" w:cs="Times New Roman"/>
          <w:sz w:val="24"/>
          <w:szCs w:val="24"/>
        </w:rPr>
        <w:fldChar w:fldCharType="begin"/>
      </w:r>
      <w:r w:rsidRPr="001375D5">
        <w:rPr>
          <w:rFonts w:ascii="Times New Roman" w:hAnsi="Times New Roman" w:cs="Times New Roman"/>
          <w:sz w:val="24"/>
          <w:szCs w:val="24"/>
        </w:rPr>
        <w:instrText xml:space="preserve"> ADDIN </w:instrText>
      </w:r>
      <w:r w:rsidRPr="001375D5">
        <w:rPr>
          <w:rFonts w:ascii="Times New Roman" w:hAnsi="Times New Roman" w:cs="Times New Roman"/>
          <w:sz w:val="24"/>
          <w:szCs w:val="24"/>
        </w:rPr>
        <w:fldChar w:fldCharType="end"/>
      </w:r>
    </w:p>
    <w:p w:rsidR="006D064D" w:rsidRDefault="006D064D"/>
    <w:sectPr w:rsidR="006D064D" w:rsidSect="00400F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61" w:rsidRDefault="00940AC5">
      <w:pPr>
        <w:spacing w:after="0" w:line="240" w:lineRule="auto"/>
      </w:pPr>
      <w:r>
        <w:separator/>
      </w:r>
    </w:p>
  </w:endnote>
  <w:endnote w:type="continuationSeparator" w:id="0">
    <w:p w:rsidR="00A63061" w:rsidRDefault="0094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18185"/>
      <w:docPartObj>
        <w:docPartGallery w:val="Page Numbers (Bottom of Page)"/>
        <w:docPartUnique/>
      </w:docPartObj>
    </w:sdtPr>
    <w:sdtEndPr>
      <w:rPr>
        <w:noProof/>
      </w:rPr>
    </w:sdtEndPr>
    <w:sdtContent>
      <w:p w:rsidR="00BC510E" w:rsidRDefault="00073D96">
        <w:pPr>
          <w:pStyle w:val="Footer"/>
          <w:jc w:val="right"/>
        </w:pPr>
        <w:r>
          <w:fldChar w:fldCharType="begin"/>
        </w:r>
        <w:r>
          <w:instrText xml:space="preserve"> PAGE   \* MERGEFORMAT </w:instrText>
        </w:r>
        <w:r>
          <w:fldChar w:fldCharType="separate"/>
        </w:r>
        <w:r w:rsidR="00E634D8">
          <w:rPr>
            <w:noProof/>
          </w:rPr>
          <w:t>16</w:t>
        </w:r>
        <w:r>
          <w:rPr>
            <w:noProof/>
          </w:rPr>
          <w:fldChar w:fldCharType="end"/>
        </w:r>
      </w:p>
    </w:sdtContent>
  </w:sdt>
  <w:p w:rsidR="00BC510E" w:rsidRDefault="00E6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61" w:rsidRDefault="00940AC5">
      <w:pPr>
        <w:spacing w:after="0" w:line="240" w:lineRule="auto"/>
      </w:pPr>
      <w:r>
        <w:separator/>
      </w:r>
    </w:p>
  </w:footnote>
  <w:footnote w:type="continuationSeparator" w:id="0">
    <w:p w:rsidR="00A63061" w:rsidRDefault="00940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0E" w:rsidRPr="008D4F58" w:rsidRDefault="00073D96">
    <w:pPr>
      <w:pStyle w:val="Header"/>
      <w:rPr>
        <w:rFonts w:ascii="Times New Roman" w:hAnsi="Times New Roman" w:cs="Times New Roman"/>
        <w:sz w:val="24"/>
        <w:szCs w:val="24"/>
      </w:rPr>
    </w:pPr>
    <w:r w:rsidRPr="008D4F58">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0328"/>
    <w:multiLevelType w:val="hybridMultilevel"/>
    <w:tmpl w:val="A9083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EF47CFC"/>
    <w:multiLevelType w:val="hybridMultilevel"/>
    <w:tmpl w:val="4CD4D4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4FBE7FBD"/>
    <w:multiLevelType w:val="hybridMultilevel"/>
    <w:tmpl w:val="9C2A7EF4"/>
    <w:lvl w:ilvl="0" w:tplc="C9567AC2">
      <w:start w:val="1"/>
      <w:numFmt w:val="bullet"/>
      <w:lvlText w:val="•"/>
      <w:lvlJc w:val="left"/>
      <w:pPr>
        <w:tabs>
          <w:tab w:val="num" w:pos="720"/>
        </w:tabs>
        <w:ind w:left="720" w:hanging="360"/>
      </w:pPr>
      <w:rPr>
        <w:rFonts w:ascii="Arial" w:hAnsi="Arial" w:hint="default"/>
      </w:rPr>
    </w:lvl>
    <w:lvl w:ilvl="1" w:tplc="C7C8B6EC" w:tentative="1">
      <w:start w:val="1"/>
      <w:numFmt w:val="bullet"/>
      <w:lvlText w:val="•"/>
      <w:lvlJc w:val="left"/>
      <w:pPr>
        <w:tabs>
          <w:tab w:val="num" w:pos="1440"/>
        </w:tabs>
        <w:ind w:left="1440" w:hanging="360"/>
      </w:pPr>
      <w:rPr>
        <w:rFonts w:ascii="Arial" w:hAnsi="Arial" w:hint="default"/>
      </w:rPr>
    </w:lvl>
    <w:lvl w:ilvl="2" w:tplc="11F65DDC" w:tentative="1">
      <w:start w:val="1"/>
      <w:numFmt w:val="bullet"/>
      <w:lvlText w:val="•"/>
      <w:lvlJc w:val="left"/>
      <w:pPr>
        <w:tabs>
          <w:tab w:val="num" w:pos="2160"/>
        </w:tabs>
        <w:ind w:left="2160" w:hanging="360"/>
      </w:pPr>
      <w:rPr>
        <w:rFonts w:ascii="Arial" w:hAnsi="Arial" w:hint="default"/>
      </w:rPr>
    </w:lvl>
    <w:lvl w:ilvl="3" w:tplc="2B3625D4" w:tentative="1">
      <w:start w:val="1"/>
      <w:numFmt w:val="bullet"/>
      <w:lvlText w:val="•"/>
      <w:lvlJc w:val="left"/>
      <w:pPr>
        <w:tabs>
          <w:tab w:val="num" w:pos="2880"/>
        </w:tabs>
        <w:ind w:left="2880" w:hanging="360"/>
      </w:pPr>
      <w:rPr>
        <w:rFonts w:ascii="Arial" w:hAnsi="Arial" w:hint="default"/>
      </w:rPr>
    </w:lvl>
    <w:lvl w:ilvl="4" w:tplc="A9D2828C" w:tentative="1">
      <w:start w:val="1"/>
      <w:numFmt w:val="bullet"/>
      <w:lvlText w:val="•"/>
      <w:lvlJc w:val="left"/>
      <w:pPr>
        <w:tabs>
          <w:tab w:val="num" w:pos="3600"/>
        </w:tabs>
        <w:ind w:left="3600" w:hanging="360"/>
      </w:pPr>
      <w:rPr>
        <w:rFonts w:ascii="Arial" w:hAnsi="Arial" w:hint="default"/>
      </w:rPr>
    </w:lvl>
    <w:lvl w:ilvl="5" w:tplc="BD865710" w:tentative="1">
      <w:start w:val="1"/>
      <w:numFmt w:val="bullet"/>
      <w:lvlText w:val="•"/>
      <w:lvlJc w:val="left"/>
      <w:pPr>
        <w:tabs>
          <w:tab w:val="num" w:pos="4320"/>
        </w:tabs>
        <w:ind w:left="4320" w:hanging="360"/>
      </w:pPr>
      <w:rPr>
        <w:rFonts w:ascii="Arial" w:hAnsi="Arial" w:hint="default"/>
      </w:rPr>
    </w:lvl>
    <w:lvl w:ilvl="6" w:tplc="6B88D4EA" w:tentative="1">
      <w:start w:val="1"/>
      <w:numFmt w:val="bullet"/>
      <w:lvlText w:val="•"/>
      <w:lvlJc w:val="left"/>
      <w:pPr>
        <w:tabs>
          <w:tab w:val="num" w:pos="5040"/>
        </w:tabs>
        <w:ind w:left="5040" w:hanging="360"/>
      </w:pPr>
      <w:rPr>
        <w:rFonts w:ascii="Arial" w:hAnsi="Arial" w:hint="default"/>
      </w:rPr>
    </w:lvl>
    <w:lvl w:ilvl="7" w:tplc="ADBC8590" w:tentative="1">
      <w:start w:val="1"/>
      <w:numFmt w:val="bullet"/>
      <w:lvlText w:val="•"/>
      <w:lvlJc w:val="left"/>
      <w:pPr>
        <w:tabs>
          <w:tab w:val="num" w:pos="5760"/>
        </w:tabs>
        <w:ind w:left="5760" w:hanging="360"/>
      </w:pPr>
      <w:rPr>
        <w:rFonts w:ascii="Arial" w:hAnsi="Arial" w:hint="default"/>
      </w:rPr>
    </w:lvl>
    <w:lvl w:ilvl="8" w:tplc="7026EAFE" w:tentative="1">
      <w:start w:val="1"/>
      <w:numFmt w:val="bullet"/>
      <w:lvlText w:val="•"/>
      <w:lvlJc w:val="left"/>
      <w:pPr>
        <w:tabs>
          <w:tab w:val="num" w:pos="6480"/>
        </w:tabs>
        <w:ind w:left="6480" w:hanging="360"/>
      </w:pPr>
      <w:rPr>
        <w:rFonts w:ascii="Arial" w:hAnsi="Arial" w:hint="default"/>
      </w:rPr>
    </w:lvl>
  </w:abstractNum>
  <w:abstractNum w:abstractNumId="3">
    <w:nsid w:val="58405BAE"/>
    <w:multiLevelType w:val="hybridMultilevel"/>
    <w:tmpl w:val="CF1AB0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FDC7986"/>
    <w:multiLevelType w:val="hybridMultilevel"/>
    <w:tmpl w:val="DE4A79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E384D"/>
    <w:rsid w:val="00057EDB"/>
    <w:rsid w:val="00073777"/>
    <w:rsid w:val="00073D96"/>
    <w:rsid w:val="000C7C53"/>
    <w:rsid w:val="00177F35"/>
    <w:rsid w:val="00182194"/>
    <w:rsid w:val="00196267"/>
    <w:rsid w:val="001C4057"/>
    <w:rsid w:val="00221EFE"/>
    <w:rsid w:val="002236FF"/>
    <w:rsid w:val="002307BE"/>
    <w:rsid w:val="002A1065"/>
    <w:rsid w:val="002D552F"/>
    <w:rsid w:val="00304498"/>
    <w:rsid w:val="00356F92"/>
    <w:rsid w:val="003A3D74"/>
    <w:rsid w:val="00421719"/>
    <w:rsid w:val="00591C67"/>
    <w:rsid w:val="005D53D4"/>
    <w:rsid w:val="005F4CCD"/>
    <w:rsid w:val="006C2D52"/>
    <w:rsid w:val="006D064D"/>
    <w:rsid w:val="00705B3E"/>
    <w:rsid w:val="00733E54"/>
    <w:rsid w:val="007F0469"/>
    <w:rsid w:val="0084138E"/>
    <w:rsid w:val="00845B7F"/>
    <w:rsid w:val="008813C2"/>
    <w:rsid w:val="008E7FA8"/>
    <w:rsid w:val="00940AC5"/>
    <w:rsid w:val="009E384D"/>
    <w:rsid w:val="00A63061"/>
    <w:rsid w:val="00AA4589"/>
    <w:rsid w:val="00C40BC3"/>
    <w:rsid w:val="00C6103B"/>
    <w:rsid w:val="00C76226"/>
    <w:rsid w:val="00D132A2"/>
    <w:rsid w:val="00D23131"/>
    <w:rsid w:val="00D81807"/>
    <w:rsid w:val="00DD0B89"/>
    <w:rsid w:val="00E40C9D"/>
    <w:rsid w:val="00E61712"/>
    <w:rsid w:val="00E634D8"/>
    <w:rsid w:val="00ED2344"/>
    <w:rsid w:val="00EE165D"/>
    <w:rsid w:val="00F35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4D"/>
  </w:style>
  <w:style w:type="paragraph" w:styleId="Heading4">
    <w:name w:val="heading 4"/>
    <w:basedOn w:val="Normal"/>
    <w:next w:val="Normal"/>
    <w:link w:val="Heading4Char"/>
    <w:qFormat/>
    <w:rsid w:val="009E384D"/>
    <w:pPr>
      <w:keepNext/>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84D"/>
    <w:rPr>
      <w:rFonts w:ascii="Times New Roman" w:eastAsia="Times New Roman" w:hAnsi="Times New Roman" w:cs="Times New Roman"/>
      <w:b/>
      <w:bCs/>
      <w:sz w:val="28"/>
      <w:szCs w:val="28"/>
      <w:lang w:val="en-GB" w:eastAsia="en-GB"/>
    </w:rPr>
  </w:style>
  <w:style w:type="character" w:styleId="Hyperlink">
    <w:name w:val="Hyperlink"/>
    <w:basedOn w:val="DefaultParagraphFont"/>
    <w:uiPriority w:val="99"/>
    <w:unhideWhenUsed/>
    <w:rsid w:val="009E384D"/>
    <w:rPr>
      <w:color w:val="0000FF"/>
      <w:u w:val="single"/>
    </w:rPr>
  </w:style>
  <w:style w:type="character" w:customStyle="1" w:styleId="apple-converted-space">
    <w:name w:val="apple-converted-space"/>
    <w:basedOn w:val="DefaultParagraphFont"/>
    <w:rsid w:val="009E384D"/>
  </w:style>
  <w:style w:type="paragraph" w:styleId="ListParagraph">
    <w:name w:val="List Paragraph"/>
    <w:basedOn w:val="Normal"/>
    <w:uiPriority w:val="34"/>
    <w:qFormat/>
    <w:rsid w:val="009E384D"/>
    <w:pPr>
      <w:ind w:left="720"/>
      <w:contextualSpacing/>
    </w:pPr>
  </w:style>
  <w:style w:type="table" w:styleId="TableGrid">
    <w:name w:val="Table Grid"/>
    <w:basedOn w:val="TableNormal"/>
    <w:uiPriority w:val="59"/>
    <w:rsid w:val="009E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84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9E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84D"/>
  </w:style>
  <w:style w:type="paragraph" w:styleId="Footer">
    <w:name w:val="footer"/>
    <w:basedOn w:val="Normal"/>
    <w:link w:val="FooterChar"/>
    <w:uiPriority w:val="99"/>
    <w:unhideWhenUsed/>
    <w:rsid w:val="009E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84D"/>
  </w:style>
  <w:style w:type="paragraph" w:styleId="BalloonText">
    <w:name w:val="Balloon Text"/>
    <w:basedOn w:val="Normal"/>
    <w:link w:val="BalloonTextChar"/>
    <w:uiPriority w:val="99"/>
    <w:semiHidden/>
    <w:unhideWhenUsed/>
    <w:rsid w:val="009E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D"/>
    <w:rPr>
      <w:rFonts w:ascii="Tahoma" w:hAnsi="Tahoma" w:cs="Tahoma"/>
      <w:sz w:val="16"/>
      <w:szCs w:val="16"/>
    </w:rPr>
  </w:style>
  <w:style w:type="paragraph" w:customStyle="1" w:styleId="EndNoteBibliographyTitle">
    <w:name w:val="EndNote Bibliography Title"/>
    <w:basedOn w:val="Normal"/>
    <w:link w:val="EndNoteBibliographyTitleChar"/>
    <w:rsid w:val="009E384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384D"/>
    <w:rPr>
      <w:rFonts w:ascii="Calibri" w:hAnsi="Calibri"/>
      <w:noProof/>
      <w:lang w:val="en-US"/>
    </w:rPr>
  </w:style>
  <w:style w:type="paragraph" w:customStyle="1" w:styleId="EndNoteBibliography">
    <w:name w:val="EndNote Bibliography"/>
    <w:basedOn w:val="Normal"/>
    <w:link w:val="EndNoteBibliographyChar"/>
    <w:rsid w:val="009E384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384D"/>
    <w:rPr>
      <w:rFonts w:ascii="Calibri" w:hAnsi="Calibri"/>
      <w:noProof/>
      <w:lang w:val="en-US"/>
    </w:rPr>
  </w:style>
  <w:style w:type="paragraph" w:customStyle="1" w:styleId="Body">
    <w:name w:val="Body"/>
    <w:qFormat/>
    <w:rsid w:val="009E384D"/>
    <w:pPr>
      <w:spacing w:before="360" w:after="240" w:line="360" w:lineRule="auto"/>
      <w:jc w:val="both"/>
    </w:pPr>
    <w:rPr>
      <w:rFonts w:ascii="Times New Roman" w:eastAsia="Times New Roman" w:hAnsi="Times New Roman" w:cs="Times New Roman"/>
      <w:spacing w:val="-2"/>
      <w:sz w:val="24"/>
      <w:szCs w:val="24"/>
      <w:lang w:val="en-AU"/>
    </w:rPr>
  </w:style>
  <w:style w:type="paragraph" w:styleId="PlainText">
    <w:name w:val="Plain Text"/>
    <w:basedOn w:val="Normal"/>
    <w:link w:val="PlainTextChar"/>
    <w:uiPriority w:val="99"/>
    <w:semiHidden/>
    <w:unhideWhenUsed/>
    <w:rsid w:val="002236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236F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4D"/>
  </w:style>
  <w:style w:type="paragraph" w:styleId="Heading4">
    <w:name w:val="heading 4"/>
    <w:basedOn w:val="Normal"/>
    <w:next w:val="Normal"/>
    <w:link w:val="Heading4Char"/>
    <w:qFormat/>
    <w:rsid w:val="009E384D"/>
    <w:pPr>
      <w:keepNext/>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84D"/>
    <w:rPr>
      <w:rFonts w:ascii="Times New Roman" w:eastAsia="Times New Roman" w:hAnsi="Times New Roman" w:cs="Times New Roman"/>
      <w:b/>
      <w:bCs/>
      <w:sz w:val="28"/>
      <w:szCs w:val="28"/>
      <w:lang w:val="en-GB" w:eastAsia="en-GB"/>
    </w:rPr>
  </w:style>
  <w:style w:type="character" w:styleId="Hyperlink">
    <w:name w:val="Hyperlink"/>
    <w:basedOn w:val="DefaultParagraphFont"/>
    <w:uiPriority w:val="99"/>
    <w:unhideWhenUsed/>
    <w:rsid w:val="009E384D"/>
    <w:rPr>
      <w:color w:val="0000FF"/>
      <w:u w:val="single"/>
    </w:rPr>
  </w:style>
  <w:style w:type="character" w:customStyle="1" w:styleId="apple-converted-space">
    <w:name w:val="apple-converted-space"/>
    <w:basedOn w:val="DefaultParagraphFont"/>
    <w:rsid w:val="009E384D"/>
  </w:style>
  <w:style w:type="paragraph" w:styleId="ListParagraph">
    <w:name w:val="List Paragraph"/>
    <w:basedOn w:val="Normal"/>
    <w:uiPriority w:val="34"/>
    <w:qFormat/>
    <w:rsid w:val="009E384D"/>
    <w:pPr>
      <w:ind w:left="720"/>
      <w:contextualSpacing/>
    </w:pPr>
  </w:style>
  <w:style w:type="table" w:styleId="TableGrid">
    <w:name w:val="Table Grid"/>
    <w:basedOn w:val="TableNormal"/>
    <w:uiPriority w:val="59"/>
    <w:rsid w:val="009E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84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9E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84D"/>
  </w:style>
  <w:style w:type="paragraph" w:styleId="Footer">
    <w:name w:val="footer"/>
    <w:basedOn w:val="Normal"/>
    <w:link w:val="FooterChar"/>
    <w:uiPriority w:val="99"/>
    <w:unhideWhenUsed/>
    <w:rsid w:val="009E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84D"/>
  </w:style>
  <w:style w:type="paragraph" w:styleId="BalloonText">
    <w:name w:val="Balloon Text"/>
    <w:basedOn w:val="Normal"/>
    <w:link w:val="BalloonTextChar"/>
    <w:uiPriority w:val="99"/>
    <w:semiHidden/>
    <w:unhideWhenUsed/>
    <w:rsid w:val="009E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D"/>
    <w:rPr>
      <w:rFonts w:ascii="Tahoma" w:hAnsi="Tahoma" w:cs="Tahoma"/>
      <w:sz w:val="16"/>
      <w:szCs w:val="16"/>
    </w:rPr>
  </w:style>
  <w:style w:type="paragraph" w:customStyle="1" w:styleId="EndNoteBibliographyTitle">
    <w:name w:val="EndNote Bibliography Title"/>
    <w:basedOn w:val="Normal"/>
    <w:link w:val="EndNoteBibliographyTitleChar"/>
    <w:rsid w:val="009E384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384D"/>
    <w:rPr>
      <w:rFonts w:ascii="Calibri" w:hAnsi="Calibri"/>
      <w:noProof/>
      <w:lang w:val="en-US"/>
    </w:rPr>
  </w:style>
  <w:style w:type="paragraph" w:customStyle="1" w:styleId="EndNoteBibliography">
    <w:name w:val="EndNote Bibliography"/>
    <w:basedOn w:val="Normal"/>
    <w:link w:val="EndNoteBibliographyChar"/>
    <w:rsid w:val="009E384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384D"/>
    <w:rPr>
      <w:rFonts w:ascii="Calibri" w:hAnsi="Calibri"/>
      <w:noProof/>
      <w:lang w:val="en-US"/>
    </w:rPr>
  </w:style>
  <w:style w:type="paragraph" w:customStyle="1" w:styleId="Body">
    <w:name w:val="Body"/>
    <w:qFormat/>
    <w:rsid w:val="009E384D"/>
    <w:pPr>
      <w:spacing w:before="360" w:after="240" w:line="360" w:lineRule="auto"/>
      <w:jc w:val="both"/>
    </w:pPr>
    <w:rPr>
      <w:rFonts w:ascii="Times New Roman" w:eastAsia="Times New Roman" w:hAnsi="Times New Roman" w:cs="Times New Roman"/>
      <w:spacing w:val="-2"/>
      <w:sz w:val="24"/>
      <w:szCs w:val="24"/>
      <w:lang w:val="en-AU"/>
    </w:rPr>
  </w:style>
  <w:style w:type="paragraph" w:styleId="PlainText">
    <w:name w:val="Plain Text"/>
    <w:basedOn w:val="Normal"/>
    <w:link w:val="PlainTextChar"/>
    <w:uiPriority w:val="99"/>
    <w:semiHidden/>
    <w:unhideWhenUsed/>
    <w:rsid w:val="002236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236F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fletcher@canterbury.ac.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nicholas@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Fletcher</dc:creator>
  <cp:lastModifiedBy>Jo Fletcher</cp:lastModifiedBy>
  <cp:revision>7</cp:revision>
  <cp:lastPrinted>2016-07-19T01:28:00Z</cp:lastPrinted>
  <dcterms:created xsi:type="dcterms:W3CDTF">2016-07-19T02:08:00Z</dcterms:created>
  <dcterms:modified xsi:type="dcterms:W3CDTF">2016-07-19T02:36:00Z</dcterms:modified>
</cp:coreProperties>
</file>