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686F" w14:textId="77777777" w:rsidR="00FE0988" w:rsidRDefault="00FE0988" w:rsidP="00F71C7E">
      <w:pPr>
        <w:spacing w:line="360" w:lineRule="auto"/>
        <w:rPr>
          <w:rFonts w:ascii="Palatino" w:hAnsi="Palatino"/>
          <w:b/>
        </w:rPr>
      </w:pPr>
      <w:r w:rsidRPr="00F71C7E">
        <w:rPr>
          <w:rFonts w:ascii="Palatino" w:hAnsi="Palatino"/>
          <w:b/>
        </w:rPr>
        <w:t>The beginnings of Philology in Rome: Translations and Transformations</w:t>
      </w:r>
    </w:p>
    <w:p w14:paraId="7FFA7ED8" w14:textId="47E10E7E" w:rsidR="00C43763" w:rsidRPr="00F71C7E" w:rsidRDefault="00C43763" w:rsidP="00F71C7E">
      <w:pPr>
        <w:spacing w:line="360" w:lineRule="auto"/>
        <w:rPr>
          <w:rFonts w:ascii="Palatino" w:hAnsi="Palatino"/>
          <w:b/>
        </w:rPr>
      </w:pPr>
      <w:r>
        <w:rPr>
          <w:rFonts w:ascii="Palatino" w:hAnsi="Palatino"/>
          <w:b/>
        </w:rPr>
        <w:t>Enrica Sciarrino</w:t>
      </w:r>
    </w:p>
    <w:p w14:paraId="1A5B6955" w14:textId="77777777" w:rsidR="00FE0988" w:rsidRPr="00F71C7E" w:rsidRDefault="00FE0988" w:rsidP="00F71C7E">
      <w:pPr>
        <w:spacing w:line="360" w:lineRule="auto"/>
        <w:rPr>
          <w:rFonts w:ascii="Palatino" w:hAnsi="Palatino"/>
        </w:rPr>
      </w:pPr>
    </w:p>
    <w:p w14:paraId="1B323EDB" w14:textId="6BFD314F" w:rsidR="00DA6B34" w:rsidRPr="00F71C7E" w:rsidRDefault="00FE0988" w:rsidP="00F71C7E">
      <w:pPr>
        <w:spacing w:line="360" w:lineRule="auto"/>
        <w:rPr>
          <w:rFonts w:ascii="Palatino" w:hAnsi="Palatino"/>
        </w:rPr>
      </w:pPr>
      <w:r w:rsidRPr="00F71C7E">
        <w:rPr>
          <w:rFonts w:ascii="Palatino" w:hAnsi="Palatino"/>
        </w:rPr>
        <w:t>P</w:t>
      </w:r>
      <w:r w:rsidR="00B0601E" w:rsidRPr="00F71C7E">
        <w:rPr>
          <w:rFonts w:ascii="Palatino" w:hAnsi="Palatino"/>
        </w:rPr>
        <w:t xml:space="preserve">hilology </w:t>
      </w:r>
      <w:r w:rsidRPr="00F71C7E">
        <w:rPr>
          <w:rFonts w:ascii="Palatino" w:hAnsi="Palatino"/>
        </w:rPr>
        <w:t xml:space="preserve">is based on a special </w:t>
      </w:r>
      <w:r w:rsidR="00AF73CE">
        <w:rPr>
          <w:rFonts w:ascii="Palatino" w:hAnsi="Palatino"/>
        </w:rPr>
        <w:t>attraction</w:t>
      </w:r>
      <w:r w:rsidR="00F71C7E" w:rsidRPr="00F71C7E">
        <w:rPr>
          <w:rFonts w:ascii="Palatino" w:hAnsi="Palatino"/>
        </w:rPr>
        <w:t xml:space="preserve"> </w:t>
      </w:r>
      <w:r w:rsidR="00AF73CE">
        <w:rPr>
          <w:rFonts w:ascii="Palatino" w:hAnsi="Palatino"/>
        </w:rPr>
        <w:t>to</w:t>
      </w:r>
      <w:r w:rsidR="00F71C7E" w:rsidRPr="00F71C7E">
        <w:rPr>
          <w:rFonts w:ascii="Palatino" w:hAnsi="Palatino"/>
        </w:rPr>
        <w:t xml:space="preserve"> </w:t>
      </w:r>
      <w:r w:rsidR="00AF73CE">
        <w:rPr>
          <w:rFonts w:ascii="Palatino" w:hAnsi="Palatino"/>
        </w:rPr>
        <w:t xml:space="preserve">language and a set of </w:t>
      </w:r>
      <w:r w:rsidRPr="00F71C7E">
        <w:rPr>
          <w:rFonts w:ascii="Palatino" w:hAnsi="Palatino"/>
        </w:rPr>
        <w:t>p</w:t>
      </w:r>
      <w:r w:rsidR="00AF73CE">
        <w:rPr>
          <w:rFonts w:ascii="Palatino" w:hAnsi="Palatino"/>
        </w:rPr>
        <w:t>ractices centered around texts. It came into being in</w:t>
      </w:r>
      <w:r w:rsidR="00F71C7E" w:rsidRPr="00F71C7E">
        <w:rPr>
          <w:rFonts w:ascii="Palatino" w:hAnsi="Palatino"/>
        </w:rPr>
        <w:t xml:space="preserve"> the H</w:t>
      </w:r>
      <w:r w:rsidR="00A22717">
        <w:rPr>
          <w:rFonts w:ascii="Palatino" w:hAnsi="Palatino"/>
        </w:rPr>
        <w:t xml:space="preserve">ellenistic Greek-speaking world </w:t>
      </w:r>
      <w:r w:rsidR="00AF73CE">
        <w:rPr>
          <w:rFonts w:ascii="Palatino" w:hAnsi="Palatino"/>
        </w:rPr>
        <w:t>around libraries and, i</w:t>
      </w:r>
      <w:r w:rsidR="00AF73CE" w:rsidRPr="00F71C7E">
        <w:rPr>
          <w:rFonts w:ascii="Palatino" w:hAnsi="Palatino"/>
        </w:rPr>
        <w:t>n the late third century BCE</w:t>
      </w:r>
      <w:r w:rsidR="00AF73CE">
        <w:rPr>
          <w:rFonts w:ascii="Palatino" w:hAnsi="Palatino"/>
        </w:rPr>
        <w:t>,</w:t>
      </w:r>
      <w:r w:rsidR="00F71C7E" w:rsidRPr="00F71C7E">
        <w:rPr>
          <w:rFonts w:ascii="Palatino" w:hAnsi="Palatino"/>
        </w:rPr>
        <w:t xml:space="preserve"> </w:t>
      </w:r>
      <w:r w:rsidR="002549A9" w:rsidRPr="00F71C7E">
        <w:rPr>
          <w:rFonts w:ascii="Palatino" w:hAnsi="Palatino"/>
        </w:rPr>
        <w:t>came</w:t>
      </w:r>
      <w:r w:rsidR="00157ED9" w:rsidRPr="00F71C7E">
        <w:rPr>
          <w:rFonts w:ascii="Palatino" w:hAnsi="Palatino"/>
        </w:rPr>
        <w:t xml:space="preserve"> to Rome</w:t>
      </w:r>
      <w:r w:rsidR="002549A9" w:rsidRPr="00F71C7E">
        <w:rPr>
          <w:rFonts w:ascii="Palatino" w:hAnsi="Palatino"/>
        </w:rPr>
        <w:t xml:space="preserve"> as </w:t>
      </w:r>
      <w:r w:rsidR="00AF73CE">
        <w:rPr>
          <w:rFonts w:ascii="Palatino" w:hAnsi="Palatino"/>
        </w:rPr>
        <w:t xml:space="preserve">a </w:t>
      </w:r>
      <w:r w:rsidR="002549A9" w:rsidRPr="00F71C7E">
        <w:rPr>
          <w:rFonts w:ascii="Palatino" w:hAnsi="Palatino"/>
        </w:rPr>
        <w:t xml:space="preserve">part of the cultural baggage of a few </w:t>
      </w:r>
      <w:r w:rsidR="00AF73CE">
        <w:rPr>
          <w:rFonts w:ascii="Palatino" w:hAnsi="Palatino"/>
        </w:rPr>
        <w:t>professionals. Once in the city,</w:t>
      </w:r>
      <w:r w:rsidR="00A22717">
        <w:rPr>
          <w:rFonts w:ascii="Palatino" w:hAnsi="Palatino"/>
        </w:rPr>
        <w:t xml:space="preserve"> </w:t>
      </w:r>
      <w:r w:rsidR="00AF73CE">
        <w:rPr>
          <w:rFonts w:ascii="Palatino" w:hAnsi="Palatino"/>
        </w:rPr>
        <w:t xml:space="preserve">philology </w:t>
      </w:r>
      <w:r w:rsidR="002549A9" w:rsidRPr="00F71C7E">
        <w:rPr>
          <w:rFonts w:ascii="Palatino" w:hAnsi="Palatino"/>
        </w:rPr>
        <w:t xml:space="preserve">took residence </w:t>
      </w:r>
      <w:r w:rsidR="00157ED9" w:rsidRPr="00F71C7E">
        <w:rPr>
          <w:rFonts w:ascii="Palatino" w:hAnsi="Palatino"/>
        </w:rPr>
        <w:t xml:space="preserve">not without conflicts, negotiations, and accommodations.  </w:t>
      </w:r>
      <w:r w:rsidR="00AF73CE">
        <w:rPr>
          <w:rFonts w:ascii="Palatino" w:hAnsi="Palatino"/>
        </w:rPr>
        <w:t xml:space="preserve">Suetonius writes about these early Roman beginnings </w:t>
      </w:r>
      <w:r w:rsidR="00826DBF" w:rsidRPr="00F71C7E">
        <w:rPr>
          <w:rFonts w:ascii="Palatino" w:hAnsi="Palatino"/>
        </w:rPr>
        <w:t xml:space="preserve">in his work </w:t>
      </w:r>
      <w:r w:rsidR="00826DBF" w:rsidRPr="00F71C7E">
        <w:rPr>
          <w:rFonts w:ascii="Palatino" w:hAnsi="Palatino"/>
          <w:i/>
        </w:rPr>
        <w:t>De Grammaticis et Rhetoribus</w:t>
      </w:r>
      <w:r w:rsidR="00826DBF" w:rsidRPr="00F71C7E">
        <w:rPr>
          <w:rFonts w:ascii="Palatino" w:hAnsi="Palatino"/>
        </w:rPr>
        <w:t xml:space="preserve"> </w:t>
      </w:r>
      <w:r w:rsidR="00DA6B34" w:rsidRPr="00F71C7E">
        <w:rPr>
          <w:rFonts w:ascii="Palatino" w:hAnsi="Palatino"/>
        </w:rPr>
        <w:t>in the following way:</w:t>
      </w:r>
    </w:p>
    <w:p w14:paraId="7FDC2359" w14:textId="32A16823" w:rsidR="00740A54" w:rsidRPr="00F71C7E" w:rsidRDefault="00740A54" w:rsidP="00F71C7E">
      <w:pPr>
        <w:spacing w:before="100" w:beforeAutospacing="1" w:after="100" w:afterAutospacing="1" w:line="360" w:lineRule="auto"/>
        <w:ind w:left="720"/>
        <w:rPr>
          <w:rFonts w:ascii="Palatino" w:hAnsi="Palatino" w:cs="Times New Roman"/>
        </w:rPr>
      </w:pPr>
      <w:r w:rsidRPr="00F71C7E">
        <w:rPr>
          <w:rFonts w:ascii="Palatino" w:hAnsi="Palatino" w:cs="Times New Roman"/>
        </w:rPr>
        <w:t xml:space="preserve">1. Grammatica Romae ne in usu quidem olim nedum in honore ullo erat, rudi scilicet ac bellicosa etiam tum civitate necdum magnopere liberalibus disciplinis vacante.  Initium quoque eius mediocre extitit, siquidem antiquissimi doctorum, qui idem et poetae et semigraeci erant - Livium et Ennium dico, quos utraque lingua domi forisque </w:t>
      </w:r>
      <w:r w:rsidRPr="00F71C7E">
        <w:rPr>
          <w:rFonts w:ascii="Palatino" w:hAnsi="Palatino" w:cs="Times New Roman"/>
          <w:b/>
        </w:rPr>
        <w:t>docuisse</w:t>
      </w:r>
      <w:r w:rsidRPr="00F71C7E">
        <w:rPr>
          <w:rFonts w:ascii="Palatino" w:hAnsi="Palatino" w:cs="Times New Roman"/>
        </w:rPr>
        <w:t xml:space="preserve"> adnotatum est - nihil amplius quam Graecos </w:t>
      </w:r>
      <w:r w:rsidRPr="00F71C7E">
        <w:rPr>
          <w:rFonts w:ascii="Palatino" w:hAnsi="Palatino" w:cs="Times New Roman"/>
          <w:b/>
        </w:rPr>
        <w:t>interpretabantur</w:t>
      </w:r>
      <w:r w:rsidRPr="00F71C7E">
        <w:rPr>
          <w:rFonts w:ascii="Palatino" w:hAnsi="Palatino" w:cs="Times New Roman"/>
        </w:rPr>
        <w:t xml:space="preserve">, aut, si quid ipsi Latine conposuissent </w:t>
      </w:r>
      <w:r w:rsidRPr="00F71C7E">
        <w:rPr>
          <w:rFonts w:ascii="Palatino" w:hAnsi="Palatino" w:cs="Times New Roman"/>
          <w:b/>
        </w:rPr>
        <w:t>praelegebant</w:t>
      </w:r>
      <w:r w:rsidRPr="00F71C7E">
        <w:rPr>
          <w:rFonts w:ascii="Palatino" w:hAnsi="Palatino" w:cs="Times New Roman"/>
        </w:rPr>
        <w:t>. Nam quod nonnulli tradunt duos libros de litteris syllabisque, item de metris ab eodem Ennio editos, iure arguit L. Cotta non poetae sed posterioris Enni esse, cuius etiam de augurandi disciplina volumina ferantur.</w:t>
      </w:r>
    </w:p>
    <w:p w14:paraId="5C78522D" w14:textId="50D9F1BF" w:rsidR="00740A54" w:rsidRPr="00A22717" w:rsidRDefault="00740A54" w:rsidP="00A22717">
      <w:pPr>
        <w:spacing w:before="100" w:beforeAutospacing="1" w:after="100" w:afterAutospacing="1" w:line="360" w:lineRule="auto"/>
        <w:ind w:left="720"/>
        <w:rPr>
          <w:rFonts w:ascii="Palatino" w:hAnsi="Palatino" w:cs="Times New Roman"/>
        </w:rPr>
      </w:pPr>
      <w:r w:rsidRPr="00F71C7E">
        <w:rPr>
          <w:rFonts w:ascii="Palatino" w:hAnsi="Palatino" w:cs="Times New Roman"/>
        </w:rPr>
        <w:t xml:space="preserve"> 2. Primus igitur, quantum opinamur, studium grammaticae in urbem intulit Crates Mallotes, Aristarchi aequalis,  qui missus ad senatum ab Attalo rege inter secundum ac tertium Punicum bellum sub ipsam Enni mortem, cum regione Palati prolapsus in cloacae foramen crus fregisset, per omne legationis simul et valitudinis tempus plurimas acroasis subinde fecit assidueque disseruit, ac nostris exemplo fuit ad imitandum.  Hactenus tamen imitati, ut carmina parum adhuc divulgata vel defunctorum amicorum vel si quorum aliorum probassent, diligentius retractarent ac </w:t>
      </w:r>
      <w:r w:rsidRPr="00F71C7E">
        <w:rPr>
          <w:rFonts w:ascii="Palatino" w:hAnsi="Palatino" w:cs="Times New Roman"/>
          <w:b/>
        </w:rPr>
        <w:t xml:space="preserve">legendo commentandoque </w:t>
      </w:r>
      <w:r w:rsidRPr="00F71C7E">
        <w:rPr>
          <w:rFonts w:ascii="Palatino" w:hAnsi="Palatino" w:cs="Times New Roman"/>
        </w:rPr>
        <w:t xml:space="preserve">etiam ceteris nota facerent, ut C. Octavius Lampadio Naevi Punicum bellum, quod uno volumine et continenti scriptura expositum </w:t>
      </w:r>
      <w:r w:rsidRPr="00AF73CE">
        <w:rPr>
          <w:rFonts w:ascii="Palatino" w:hAnsi="Palatino" w:cs="Times New Roman"/>
          <w:b/>
        </w:rPr>
        <w:t>divisit</w:t>
      </w:r>
      <w:r w:rsidRPr="00F71C7E">
        <w:rPr>
          <w:rFonts w:ascii="Palatino" w:hAnsi="Palatino" w:cs="Times New Roman"/>
        </w:rPr>
        <w:t xml:space="preserve"> in septem libros, ut postea Q. Vargunteius annales Enni, quos certis diebus in magna frequentia </w:t>
      </w:r>
      <w:r w:rsidRPr="00AF73CE">
        <w:rPr>
          <w:rFonts w:ascii="Palatino" w:hAnsi="Palatino" w:cs="Times New Roman"/>
          <w:b/>
        </w:rPr>
        <w:t>pronuntiabat</w:t>
      </w:r>
      <w:r w:rsidRPr="00F71C7E">
        <w:rPr>
          <w:rFonts w:ascii="Palatino" w:hAnsi="Palatino" w:cs="Times New Roman"/>
        </w:rPr>
        <w:t xml:space="preserve">, ut Laelius Archelaus Vettiusque </w:t>
      </w:r>
      <w:r w:rsidRPr="00F71C7E">
        <w:rPr>
          <w:rFonts w:ascii="Palatino" w:hAnsi="Palatino" w:cs="Times New Roman"/>
        </w:rPr>
        <w:lastRenderedPageBreak/>
        <w:t xml:space="preserve">Philocomus Lucili saturas familiaris sui, quas </w:t>
      </w:r>
      <w:r w:rsidRPr="00AF73CE">
        <w:rPr>
          <w:rFonts w:ascii="Palatino" w:hAnsi="Palatino" w:cs="Times New Roman"/>
          <w:b/>
        </w:rPr>
        <w:t>legisse</w:t>
      </w:r>
      <w:r w:rsidRPr="00F71C7E">
        <w:rPr>
          <w:rFonts w:ascii="Palatino" w:hAnsi="Palatino" w:cs="Times New Roman"/>
        </w:rPr>
        <w:t xml:space="preserve"> se apud Archelaum Pompeius Lenaeus, apud Philocomum Valerius Cato praedicant.</w:t>
      </w:r>
    </w:p>
    <w:p w14:paraId="5054E658" w14:textId="583DF8E8" w:rsidR="00DA6B34" w:rsidRPr="00F71C7E" w:rsidRDefault="00826DBF" w:rsidP="00F71C7E">
      <w:pPr>
        <w:pStyle w:val="justify"/>
        <w:spacing w:line="360" w:lineRule="auto"/>
        <w:ind w:left="720"/>
        <w:rPr>
          <w:rFonts w:ascii="Palatino" w:eastAsia="Times New Roman" w:hAnsi="Palatino" w:cs="Times New Roman"/>
          <w:sz w:val="24"/>
          <w:szCs w:val="24"/>
        </w:rPr>
      </w:pPr>
      <w:r w:rsidRPr="00F71C7E">
        <w:rPr>
          <w:rFonts w:ascii="Palatino" w:eastAsia="Times New Roman" w:hAnsi="Palatino" w:cs="Times New Roman"/>
          <w:sz w:val="24"/>
          <w:szCs w:val="24"/>
        </w:rPr>
        <w:t>(1) The study of g</w:t>
      </w:r>
      <w:r w:rsidR="00DA6B34" w:rsidRPr="00F71C7E">
        <w:rPr>
          <w:rFonts w:ascii="Palatino" w:eastAsia="Times New Roman" w:hAnsi="Palatino" w:cs="Times New Roman"/>
          <w:sz w:val="24"/>
          <w:szCs w:val="24"/>
        </w:rPr>
        <w:t xml:space="preserve">rammar was not even pursued at Rome in early days, still less held in any esteem; and naturally enough, since the state was then still uncultivated and given to war, and had as yet little leisure for liberal pursuits. The beginnings of the subject, too, were humble, for the earliest teachers, who were also both poets and </w:t>
      </w:r>
      <w:r w:rsidR="00F71C7E" w:rsidRPr="00F71C7E">
        <w:rPr>
          <w:rFonts w:ascii="Palatino" w:eastAsia="Times New Roman" w:hAnsi="Palatino" w:cs="Times New Roman"/>
          <w:sz w:val="24"/>
          <w:szCs w:val="24"/>
        </w:rPr>
        <w:t>half-Greeks</w:t>
      </w:r>
      <w:r w:rsidR="00DA6B34" w:rsidRPr="00F71C7E">
        <w:rPr>
          <w:rFonts w:ascii="Palatino" w:eastAsia="Times New Roman" w:hAnsi="Palatino" w:cs="Times New Roman"/>
          <w:sz w:val="24"/>
          <w:szCs w:val="24"/>
        </w:rPr>
        <w:t xml:space="preserve"> (I refer to Livius and Ennius, who gave instruction in both tongues at home and abroad, as is well known), did no more than interpret the Greeks or give readings from whatever they themselves had composed in the Latin language. For while some tell us that this same Ennius published a book "On Letters and Syllables" and another "On Metres," Lucius Cotta is right in maintaining that these were not the work of the poet, but of a later Ennius, who is also the author of the volumes "On the Science of Augury." </w:t>
      </w:r>
    </w:p>
    <w:p w14:paraId="3A4CCC2D" w14:textId="5C82B78B" w:rsidR="00DA6B34" w:rsidRPr="00F71C7E" w:rsidRDefault="00DA6B34" w:rsidP="00F71C7E">
      <w:pPr>
        <w:pStyle w:val="justify"/>
        <w:spacing w:line="360" w:lineRule="auto"/>
        <w:ind w:left="720"/>
        <w:rPr>
          <w:rFonts w:ascii="Palatino" w:eastAsia="Times New Roman" w:hAnsi="Palatino" w:cs="Times New Roman"/>
          <w:sz w:val="24"/>
          <w:szCs w:val="24"/>
        </w:rPr>
      </w:pPr>
      <w:r w:rsidRPr="00F71C7E">
        <w:rPr>
          <w:rFonts w:ascii="Palatino" w:eastAsia="Times New Roman" w:hAnsi="Palatino" w:cs="Times New Roman"/>
          <w:sz w:val="24"/>
          <w:szCs w:val="24"/>
        </w:rPr>
        <w:t xml:space="preserve">(2) </w:t>
      </w:r>
      <w:r w:rsidRPr="00F71C7E">
        <w:rPr>
          <w:rFonts w:ascii="Palatino" w:hAnsi="Palatino" w:cs="Times New Roman"/>
          <w:sz w:val="24"/>
          <w:szCs w:val="24"/>
        </w:rPr>
        <w:t xml:space="preserve">In my opinion then, the first to introduce the study of grammar into our city was Crates of Mallos, a contemporary of Aristarchus. He was sent to the senate by king Attalus between the second and third Punic wars, at about the time when Ennius died; and having fallen into the opening of a sewer in the Palatine quarter and broken his leg, he held numerous and frequent conferences during the whole time both of his embassy and of his convalescence, at which he constantly gave instruction, and thus set an example for our countrymen to imitate. Their imitation, however, was confined to a careful criticism of poems which had as yet but little circulation, either those of deceased friends or others that met with their approval, and to making them known to the public by reading and commenting on them. For example, Gaius Octavius Lampadio thus treated the "Punic War" of Naevius, which was originally written in a single volume without a break, but was divided by Lampadio into seven books. At a later time Quintus Vargunteius took up the "Annals" of Ennius, which he expounded on set days to large audiences; and Laelius Archelaus and Vettius Philocomus the satires of their friend Lucilius, which Lenaeus Pompeius prides himself on having read with </w:t>
      </w:r>
      <w:r w:rsidRPr="00F71C7E">
        <w:rPr>
          <w:rFonts w:ascii="Palatino" w:hAnsi="Palatino" w:cs="Times New Roman"/>
          <w:sz w:val="24"/>
          <w:szCs w:val="24"/>
        </w:rPr>
        <w:lastRenderedPageBreak/>
        <w:t>Archelaus, and</w:t>
      </w:r>
      <w:r w:rsidR="00740A54" w:rsidRPr="00F71C7E">
        <w:rPr>
          <w:rFonts w:ascii="Palatino" w:hAnsi="Palatino" w:cs="Times New Roman"/>
          <w:sz w:val="24"/>
          <w:szCs w:val="24"/>
        </w:rPr>
        <w:t xml:space="preserve"> Valerius Cato with Philocomus (Loeb translation</w:t>
      </w:r>
      <w:r w:rsidR="00F71C7E" w:rsidRPr="00F71C7E">
        <w:rPr>
          <w:rFonts w:ascii="Palatino" w:hAnsi="Palatino" w:cs="Times New Roman"/>
          <w:sz w:val="24"/>
          <w:szCs w:val="24"/>
        </w:rPr>
        <w:t xml:space="preserve"> with minor alterations</w:t>
      </w:r>
      <w:r w:rsidR="00740A54" w:rsidRPr="00F71C7E">
        <w:rPr>
          <w:rFonts w:ascii="Palatino" w:hAnsi="Palatino" w:cs="Times New Roman"/>
          <w:sz w:val="24"/>
          <w:szCs w:val="24"/>
        </w:rPr>
        <w:t>).</w:t>
      </w:r>
    </w:p>
    <w:p w14:paraId="702DFBD0" w14:textId="507BB5D2" w:rsidR="00597081" w:rsidRDefault="00DA6B34" w:rsidP="00F71C7E">
      <w:pPr>
        <w:spacing w:line="360" w:lineRule="auto"/>
        <w:rPr>
          <w:rFonts w:ascii="Palatino" w:hAnsi="Palatino"/>
        </w:rPr>
      </w:pPr>
      <w:r w:rsidRPr="00F71C7E">
        <w:rPr>
          <w:rFonts w:ascii="Palatino" w:hAnsi="Palatino"/>
        </w:rPr>
        <w:t xml:space="preserve">From our viewpoint, Suetonius’ representation of </w:t>
      </w:r>
      <w:r w:rsidR="00F71C7E" w:rsidRPr="00F71C7E">
        <w:rPr>
          <w:rFonts w:ascii="Palatino" w:hAnsi="Palatino"/>
        </w:rPr>
        <w:t>philology’s</w:t>
      </w:r>
      <w:r w:rsidRPr="00F71C7E">
        <w:rPr>
          <w:rFonts w:ascii="Palatino" w:hAnsi="Palatino"/>
        </w:rPr>
        <w:t xml:space="preserve"> early days </w:t>
      </w:r>
      <w:r w:rsidR="00F71C7E" w:rsidRPr="00F71C7E">
        <w:rPr>
          <w:rFonts w:ascii="Palatino" w:hAnsi="Palatino"/>
        </w:rPr>
        <w:t xml:space="preserve">in Rome </w:t>
      </w:r>
      <w:r w:rsidRPr="00F71C7E">
        <w:rPr>
          <w:rFonts w:ascii="Palatino" w:hAnsi="Palatino"/>
        </w:rPr>
        <w:t xml:space="preserve">is more significant for what it reveals about the understanding of philology than for its historical accuracy. </w:t>
      </w:r>
      <w:r w:rsidR="00AF73CE">
        <w:rPr>
          <w:rFonts w:ascii="Palatino" w:hAnsi="Palatino"/>
        </w:rPr>
        <w:t>Let us start from terminology.</w:t>
      </w:r>
      <w:r w:rsidRPr="00F71C7E">
        <w:rPr>
          <w:rFonts w:ascii="Palatino" w:hAnsi="Palatino"/>
        </w:rPr>
        <w:t xml:space="preserve"> </w:t>
      </w:r>
      <w:r w:rsidR="00AF73CE" w:rsidRPr="00F71C7E">
        <w:rPr>
          <w:rFonts w:ascii="Palatino" w:hAnsi="Palatino"/>
        </w:rPr>
        <w:t xml:space="preserve">I am using the term “philology” Suetonius does not: he uses the word </w:t>
      </w:r>
      <w:r w:rsidR="00AF73CE" w:rsidRPr="00F71C7E">
        <w:rPr>
          <w:rFonts w:ascii="Palatino" w:hAnsi="Palatino"/>
          <w:i/>
        </w:rPr>
        <w:t>grammatica</w:t>
      </w:r>
      <w:r w:rsidR="00AF73CE" w:rsidRPr="00F71C7E">
        <w:rPr>
          <w:rFonts w:ascii="Palatino" w:hAnsi="Palatino"/>
        </w:rPr>
        <w:t xml:space="preserve">. </w:t>
      </w:r>
      <w:r w:rsidR="00AF73CE">
        <w:rPr>
          <w:rFonts w:ascii="Palatino" w:hAnsi="Palatino"/>
          <w:i/>
        </w:rPr>
        <w:t>G</w:t>
      </w:r>
      <w:r w:rsidR="00AF73CE" w:rsidRPr="00C3475A">
        <w:rPr>
          <w:rFonts w:ascii="Palatino" w:hAnsi="Palatino"/>
          <w:i/>
        </w:rPr>
        <w:t>rammatica</w:t>
      </w:r>
      <w:r w:rsidR="00AF73CE" w:rsidRPr="00F71C7E">
        <w:rPr>
          <w:rFonts w:ascii="Palatino" w:hAnsi="Palatino"/>
        </w:rPr>
        <w:t xml:space="preserve"> relates to </w:t>
      </w:r>
      <w:r w:rsidR="00AF73CE" w:rsidRPr="00C3475A">
        <w:rPr>
          <w:rFonts w:ascii="Palatino" w:hAnsi="Palatino"/>
          <w:i/>
        </w:rPr>
        <w:t>philologia</w:t>
      </w:r>
      <w:r w:rsidR="00AF73CE">
        <w:rPr>
          <w:rFonts w:ascii="Palatino" w:hAnsi="Palatino"/>
        </w:rPr>
        <w:t xml:space="preserve"> in a narrow way by referring to </w:t>
      </w:r>
      <w:r w:rsidR="00AF73CE" w:rsidRPr="00C3475A">
        <w:rPr>
          <w:rFonts w:ascii="Palatino" w:hAnsi="Palatino"/>
          <w:i/>
        </w:rPr>
        <w:t>gramma</w:t>
      </w:r>
      <w:r w:rsidR="00AF73CE">
        <w:rPr>
          <w:rFonts w:ascii="Palatino" w:hAnsi="Palatino"/>
        </w:rPr>
        <w:t xml:space="preserve">, the written letter, rather than to language more broadly; moreover, with </w:t>
      </w:r>
      <w:r w:rsidR="00AF73CE" w:rsidRPr="00AF73CE">
        <w:rPr>
          <w:rFonts w:ascii="Palatino" w:hAnsi="Palatino"/>
          <w:i/>
        </w:rPr>
        <w:t>grammatica</w:t>
      </w:r>
      <w:r w:rsidR="00AF73CE">
        <w:rPr>
          <w:rFonts w:ascii="Palatino" w:hAnsi="Palatino"/>
        </w:rPr>
        <w:t xml:space="preserve"> the emphasis is on the development o</w:t>
      </w:r>
      <w:r w:rsidR="00C43763">
        <w:rPr>
          <w:rFonts w:ascii="Palatino" w:hAnsi="Palatino"/>
        </w:rPr>
        <w:t>f a set of specialized skills,</w:t>
      </w:r>
      <w:r w:rsidR="00AF73CE">
        <w:rPr>
          <w:rFonts w:ascii="Palatino" w:hAnsi="Palatino"/>
        </w:rPr>
        <w:t xml:space="preserve"> </w:t>
      </w:r>
      <w:r w:rsidR="00AF73CE">
        <w:rPr>
          <w:rFonts w:ascii="Palatino" w:hAnsi="Palatino"/>
          <w:i/>
        </w:rPr>
        <w:t>techne</w:t>
      </w:r>
      <w:r w:rsidR="00AF73CE" w:rsidRPr="00C3475A">
        <w:rPr>
          <w:rFonts w:ascii="Palatino" w:hAnsi="Palatino"/>
          <w:i/>
        </w:rPr>
        <w:t xml:space="preserve"> </w:t>
      </w:r>
      <w:r w:rsidR="00AF73CE">
        <w:rPr>
          <w:rFonts w:ascii="Palatino" w:hAnsi="Palatino"/>
        </w:rPr>
        <w:t xml:space="preserve">or </w:t>
      </w:r>
      <w:r w:rsidR="00AF73CE" w:rsidRPr="00C3475A">
        <w:rPr>
          <w:rFonts w:ascii="Palatino" w:hAnsi="Palatino"/>
          <w:i/>
        </w:rPr>
        <w:t>ars</w:t>
      </w:r>
      <w:r w:rsidR="00C43763">
        <w:rPr>
          <w:rFonts w:ascii="Palatino" w:hAnsi="Palatino"/>
          <w:i/>
        </w:rPr>
        <w:t>,</w:t>
      </w:r>
      <w:r w:rsidR="00AF73CE">
        <w:rPr>
          <w:rFonts w:ascii="Palatino" w:hAnsi="Palatino"/>
        </w:rPr>
        <w:t xml:space="preserve"> through induction and teaching, and specifically </w:t>
      </w:r>
      <w:r w:rsidR="00AF73CE" w:rsidRPr="00F71C7E">
        <w:rPr>
          <w:rFonts w:ascii="Palatino" w:hAnsi="Palatino"/>
        </w:rPr>
        <w:t>reading (</w:t>
      </w:r>
      <w:r w:rsidR="00AF73CE" w:rsidRPr="00F71C7E">
        <w:rPr>
          <w:rFonts w:ascii="Palatino" w:hAnsi="Palatino"/>
          <w:i/>
        </w:rPr>
        <w:t>praelegere, legere</w:t>
      </w:r>
      <w:r w:rsidR="00AF73CE" w:rsidRPr="00F71C7E">
        <w:rPr>
          <w:rFonts w:ascii="Palatino" w:hAnsi="Palatino"/>
        </w:rPr>
        <w:t>), commenting (</w:t>
      </w:r>
      <w:r w:rsidR="00AF73CE" w:rsidRPr="00F71C7E">
        <w:rPr>
          <w:rFonts w:ascii="Palatino" w:hAnsi="Palatino"/>
          <w:i/>
        </w:rPr>
        <w:t>commentari</w:t>
      </w:r>
      <w:r w:rsidR="00AF73CE" w:rsidRPr="00F71C7E">
        <w:rPr>
          <w:rFonts w:ascii="Palatino" w:hAnsi="Palatino"/>
        </w:rPr>
        <w:t>), and analyzing/translating (</w:t>
      </w:r>
      <w:r w:rsidR="00AF73CE" w:rsidRPr="00F71C7E">
        <w:rPr>
          <w:rFonts w:ascii="Palatino" w:hAnsi="Palatino"/>
          <w:i/>
        </w:rPr>
        <w:t>interpretari</w:t>
      </w:r>
      <w:r w:rsidR="00AF73CE">
        <w:rPr>
          <w:rFonts w:ascii="Palatino" w:hAnsi="Palatino"/>
        </w:rPr>
        <w:t>).  The emphasis on induction and teaching in the Roman context is germane to the fact that philology was not a native practice but brought from abroad. Suetonius makes this clear from the start</w:t>
      </w:r>
      <w:r w:rsidR="00C43763">
        <w:rPr>
          <w:rFonts w:ascii="Palatino" w:hAnsi="Palatino"/>
        </w:rPr>
        <w:t>, as the Romans did not have a literary cultur</w:t>
      </w:r>
      <w:r w:rsidR="00A201E6">
        <w:rPr>
          <w:rFonts w:ascii="Palatino" w:hAnsi="Palatino"/>
        </w:rPr>
        <w:t>e before the third century BCE. T</w:t>
      </w:r>
      <w:r w:rsidR="00C43763">
        <w:rPr>
          <w:rFonts w:ascii="Palatino" w:hAnsi="Palatino"/>
        </w:rPr>
        <w:t>he</w:t>
      </w:r>
      <w:r w:rsidRPr="00F71C7E">
        <w:rPr>
          <w:rFonts w:ascii="Palatino" w:hAnsi="Palatino"/>
        </w:rPr>
        <w:t xml:space="preserve"> Livius Andr</w:t>
      </w:r>
      <w:r w:rsidR="00C45B15">
        <w:rPr>
          <w:rFonts w:ascii="Palatino" w:hAnsi="Palatino"/>
        </w:rPr>
        <w:t>onicus and the Ennius mentioned</w:t>
      </w:r>
      <w:r w:rsidRPr="00F71C7E">
        <w:rPr>
          <w:rFonts w:ascii="Palatino" w:hAnsi="Palatino"/>
        </w:rPr>
        <w:t xml:space="preserve"> </w:t>
      </w:r>
      <w:r w:rsidR="00C43763">
        <w:rPr>
          <w:rFonts w:ascii="Palatino" w:hAnsi="Palatino"/>
        </w:rPr>
        <w:t xml:space="preserve">here </w:t>
      </w:r>
      <w:r w:rsidRPr="00F71C7E">
        <w:rPr>
          <w:rFonts w:ascii="Palatino" w:hAnsi="Palatino"/>
        </w:rPr>
        <w:t xml:space="preserve">as the very first to engage with texts and their words are also traditionally recognized as among the initiators of Roman poetry. By representing the establishment of </w:t>
      </w:r>
      <w:r w:rsidR="00826DBF" w:rsidRPr="00F71C7E">
        <w:rPr>
          <w:rFonts w:ascii="Palatino" w:hAnsi="Palatino"/>
        </w:rPr>
        <w:t>philology</w:t>
      </w:r>
      <w:r w:rsidRPr="00F71C7E">
        <w:rPr>
          <w:rFonts w:ascii="Palatino" w:hAnsi="Palatino"/>
        </w:rPr>
        <w:t xml:space="preserve"> and poetry as historically simultaneous and attributable to the same individuals, Suetonius suggests that they were cultural practices intimately related: poetry provided the material and </w:t>
      </w:r>
      <w:r w:rsidR="00826DBF" w:rsidRPr="00F71C7E">
        <w:rPr>
          <w:rFonts w:ascii="Palatino" w:hAnsi="Palatino"/>
        </w:rPr>
        <w:t>philology</w:t>
      </w:r>
      <w:r w:rsidRPr="00F71C7E">
        <w:rPr>
          <w:rFonts w:ascii="Palatino" w:hAnsi="Palatino"/>
        </w:rPr>
        <w:t xml:space="preserve"> the means for </w:t>
      </w:r>
      <w:r w:rsidR="00F71C7E" w:rsidRPr="00F71C7E">
        <w:rPr>
          <w:rFonts w:ascii="Palatino" w:hAnsi="Palatino"/>
        </w:rPr>
        <w:t>making</w:t>
      </w:r>
      <w:r w:rsidRPr="00F71C7E">
        <w:rPr>
          <w:rFonts w:ascii="Palatino" w:hAnsi="Palatino"/>
        </w:rPr>
        <w:t xml:space="preserve"> this material </w:t>
      </w:r>
      <w:r w:rsidR="00D0754F">
        <w:rPr>
          <w:rFonts w:ascii="Palatino" w:hAnsi="Palatino"/>
        </w:rPr>
        <w:t>workable and available</w:t>
      </w:r>
      <w:r w:rsidRPr="00F71C7E">
        <w:rPr>
          <w:rFonts w:ascii="Palatino" w:hAnsi="Palatino"/>
        </w:rPr>
        <w:t xml:space="preserve">. </w:t>
      </w:r>
      <w:r w:rsidR="00C45B15">
        <w:rPr>
          <w:rFonts w:ascii="Palatino" w:hAnsi="Palatino"/>
        </w:rPr>
        <w:t>This mutual relation affects how Suetonius organizes the narrative,</w:t>
      </w:r>
      <w:r w:rsidR="004946B7">
        <w:rPr>
          <w:rFonts w:ascii="Palatino" w:hAnsi="Palatino"/>
        </w:rPr>
        <w:t xml:space="preserve"> in three movements:</w:t>
      </w:r>
      <w:r w:rsidR="00B3360F">
        <w:rPr>
          <w:rFonts w:ascii="Palatino" w:hAnsi="Palatino"/>
        </w:rPr>
        <w:t xml:space="preserve"> </w:t>
      </w:r>
      <w:r w:rsidR="004946B7">
        <w:rPr>
          <w:rFonts w:ascii="Palatino" w:hAnsi="Palatino"/>
        </w:rPr>
        <w:t>the first involves</w:t>
      </w:r>
      <w:r w:rsidR="00AA3C69">
        <w:rPr>
          <w:rFonts w:ascii="Palatino" w:hAnsi="Palatino"/>
        </w:rPr>
        <w:t xml:space="preserve"> semi-Greek poets (Livius and Ennius) </w:t>
      </w:r>
      <w:r w:rsidR="004946B7">
        <w:rPr>
          <w:rFonts w:ascii="Palatino" w:hAnsi="Palatino"/>
        </w:rPr>
        <w:t>translating/reading</w:t>
      </w:r>
      <w:r w:rsidR="00AA3C69">
        <w:rPr>
          <w:rFonts w:ascii="Palatino" w:hAnsi="Palatino"/>
        </w:rPr>
        <w:t xml:space="preserve"> Greek texts and their own compositions, </w:t>
      </w:r>
      <w:r w:rsidR="004946B7">
        <w:rPr>
          <w:rFonts w:ascii="Palatino" w:hAnsi="Palatino"/>
        </w:rPr>
        <w:t>the second includes</w:t>
      </w:r>
      <w:r w:rsidR="008079EF">
        <w:rPr>
          <w:rFonts w:ascii="Palatino" w:hAnsi="Palatino"/>
        </w:rPr>
        <w:t xml:space="preserve"> the arrival of a </w:t>
      </w:r>
      <w:r w:rsidR="00AA3C69">
        <w:rPr>
          <w:rFonts w:ascii="Palatino" w:hAnsi="Palatino"/>
        </w:rPr>
        <w:t>philologist</w:t>
      </w:r>
      <w:r w:rsidR="008079EF">
        <w:rPr>
          <w:rFonts w:ascii="Palatino" w:hAnsi="Palatino"/>
        </w:rPr>
        <w:t xml:space="preserve"> from the library in Pergamon (Crates of Mallus</w:t>
      </w:r>
      <w:r w:rsidR="00AA3C69">
        <w:rPr>
          <w:rFonts w:ascii="Palatino" w:hAnsi="Palatino"/>
        </w:rPr>
        <w:t xml:space="preserve">) </w:t>
      </w:r>
      <w:r w:rsidR="00D94709">
        <w:rPr>
          <w:rFonts w:ascii="Palatino" w:hAnsi="Palatino"/>
        </w:rPr>
        <w:t xml:space="preserve">who </w:t>
      </w:r>
      <w:r w:rsidR="004946B7">
        <w:rPr>
          <w:rFonts w:ascii="Palatino" w:hAnsi="Palatino"/>
        </w:rPr>
        <w:t>sets</w:t>
      </w:r>
      <w:r w:rsidR="00AA3C69">
        <w:rPr>
          <w:rFonts w:ascii="Palatino" w:hAnsi="Palatino"/>
        </w:rPr>
        <w:t xml:space="preserve"> an ex</w:t>
      </w:r>
      <w:r w:rsidR="008079EF">
        <w:rPr>
          <w:rFonts w:ascii="Palatino" w:hAnsi="Palatino"/>
        </w:rPr>
        <w:t>ample on</w:t>
      </w:r>
      <w:r w:rsidR="004946B7">
        <w:rPr>
          <w:rFonts w:ascii="Palatino" w:hAnsi="Palatino"/>
        </w:rPr>
        <w:t xml:space="preserve"> how to deal with texts, and the third features </w:t>
      </w:r>
      <w:r w:rsidR="00AA3C69">
        <w:rPr>
          <w:rFonts w:ascii="Palatino" w:hAnsi="Palatino"/>
        </w:rPr>
        <w:t xml:space="preserve">Lampadio who </w:t>
      </w:r>
      <w:r w:rsidR="00D94709">
        <w:rPr>
          <w:rFonts w:ascii="Palatino" w:hAnsi="Palatino"/>
        </w:rPr>
        <w:t xml:space="preserve">uses </w:t>
      </w:r>
      <w:r w:rsidR="004946B7">
        <w:rPr>
          <w:rFonts w:ascii="Palatino" w:hAnsi="Palatino"/>
        </w:rPr>
        <w:t>Crates’</w:t>
      </w:r>
      <w:r w:rsidR="00D94709">
        <w:rPr>
          <w:rFonts w:ascii="Palatino" w:hAnsi="Palatino"/>
        </w:rPr>
        <w:t xml:space="preserve"> example and acts upon the text </w:t>
      </w:r>
      <w:r w:rsidR="00AA3C69">
        <w:rPr>
          <w:rFonts w:ascii="Palatino" w:hAnsi="Palatino"/>
        </w:rPr>
        <w:t xml:space="preserve">of </w:t>
      </w:r>
      <w:r w:rsidR="00D94709">
        <w:rPr>
          <w:rFonts w:ascii="Palatino" w:hAnsi="Palatino"/>
        </w:rPr>
        <w:t>an earlier Roman poet, Naevius, by reorganizing it</w:t>
      </w:r>
      <w:r w:rsidR="008079EF">
        <w:rPr>
          <w:rFonts w:ascii="Palatino" w:hAnsi="Palatino"/>
        </w:rPr>
        <w:t xml:space="preserve"> and a number of followers who build upon his example in turn</w:t>
      </w:r>
      <w:r w:rsidR="00D94709">
        <w:rPr>
          <w:rFonts w:ascii="Palatino" w:hAnsi="Palatino"/>
        </w:rPr>
        <w:t xml:space="preserve">. </w:t>
      </w:r>
      <w:r w:rsidR="008079EF">
        <w:rPr>
          <w:rFonts w:ascii="Palatino" w:hAnsi="Palatino"/>
        </w:rPr>
        <w:t>What connects the three movements</w:t>
      </w:r>
      <w:r w:rsidR="00D94709">
        <w:rPr>
          <w:rFonts w:ascii="Palatino" w:hAnsi="Palatino"/>
        </w:rPr>
        <w:t xml:space="preserve"> </w:t>
      </w:r>
      <w:r w:rsidR="004946B7">
        <w:rPr>
          <w:rFonts w:ascii="Palatino" w:hAnsi="Palatino"/>
        </w:rPr>
        <w:t>is</w:t>
      </w:r>
      <w:r w:rsidR="00D94709">
        <w:rPr>
          <w:rFonts w:ascii="Palatino" w:hAnsi="Palatino"/>
        </w:rPr>
        <w:t xml:space="preserve"> that </w:t>
      </w:r>
      <w:r w:rsidR="004946B7">
        <w:rPr>
          <w:rFonts w:ascii="Palatino" w:hAnsi="Palatino"/>
        </w:rPr>
        <w:t xml:space="preserve">all of </w:t>
      </w:r>
      <w:r w:rsidR="00D94709">
        <w:rPr>
          <w:rFonts w:ascii="Palatino" w:hAnsi="Palatino"/>
        </w:rPr>
        <w:t>the actors are concer</w:t>
      </w:r>
      <w:r w:rsidR="004946B7">
        <w:rPr>
          <w:rFonts w:ascii="Palatino" w:hAnsi="Palatino"/>
        </w:rPr>
        <w:t>ned with texts</w:t>
      </w:r>
      <w:r w:rsidR="008079EF">
        <w:rPr>
          <w:rFonts w:ascii="Palatino" w:hAnsi="Palatino"/>
        </w:rPr>
        <w:t xml:space="preserve"> and </w:t>
      </w:r>
      <w:r w:rsidR="005809B3">
        <w:rPr>
          <w:rFonts w:ascii="Palatino" w:hAnsi="Palatino"/>
        </w:rPr>
        <w:t xml:space="preserve">with </w:t>
      </w:r>
      <w:r w:rsidR="00BE4FF5">
        <w:rPr>
          <w:rFonts w:ascii="Palatino" w:hAnsi="Palatino"/>
        </w:rPr>
        <w:t xml:space="preserve">creating an environment within which texts </w:t>
      </w:r>
      <w:r w:rsidR="005809B3">
        <w:rPr>
          <w:rFonts w:ascii="Palatino" w:hAnsi="Palatino"/>
        </w:rPr>
        <w:t>could</w:t>
      </w:r>
      <w:r w:rsidR="00BE4FF5">
        <w:rPr>
          <w:rFonts w:ascii="Palatino" w:hAnsi="Palatino"/>
        </w:rPr>
        <w:t xml:space="preserve"> be understood, appreciated, and circulated</w:t>
      </w:r>
      <w:r w:rsidR="008079EF">
        <w:rPr>
          <w:rFonts w:ascii="Palatino" w:hAnsi="Palatino"/>
        </w:rPr>
        <w:t xml:space="preserve"> at the same time</w:t>
      </w:r>
      <w:r w:rsidR="00D94709">
        <w:rPr>
          <w:rFonts w:ascii="Palatino" w:hAnsi="Palatino"/>
        </w:rPr>
        <w:t>. Philology in Rome then can be said to have</w:t>
      </w:r>
      <w:r w:rsidR="005809B3">
        <w:rPr>
          <w:rFonts w:ascii="Palatino" w:hAnsi="Palatino"/>
        </w:rPr>
        <w:t xml:space="preserve"> had from </w:t>
      </w:r>
      <w:r w:rsidR="00C45B15">
        <w:rPr>
          <w:rFonts w:ascii="Palatino" w:hAnsi="Palatino"/>
        </w:rPr>
        <w:t>the</w:t>
      </w:r>
      <w:r w:rsidR="005809B3">
        <w:rPr>
          <w:rFonts w:ascii="Palatino" w:hAnsi="Palatino"/>
        </w:rPr>
        <w:t xml:space="preserve"> very start</w:t>
      </w:r>
      <w:r w:rsidR="00D94709">
        <w:rPr>
          <w:rFonts w:ascii="Palatino" w:hAnsi="Palatino"/>
        </w:rPr>
        <w:t xml:space="preserve"> a ra</w:t>
      </w:r>
      <w:r w:rsidR="008079EF">
        <w:rPr>
          <w:rFonts w:ascii="Palatino" w:hAnsi="Palatino"/>
        </w:rPr>
        <w:t xml:space="preserve">ther more </w:t>
      </w:r>
      <w:r w:rsidR="00AA1B5D">
        <w:rPr>
          <w:rFonts w:ascii="Palatino" w:hAnsi="Palatino"/>
        </w:rPr>
        <w:t>dynamic</w:t>
      </w:r>
      <w:r w:rsidR="008079EF">
        <w:rPr>
          <w:rFonts w:ascii="Palatino" w:hAnsi="Palatino"/>
        </w:rPr>
        <w:t xml:space="preserve"> nature than in the Greek-Hellenistic context</w:t>
      </w:r>
      <w:r w:rsidR="00723F7A">
        <w:rPr>
          <w:rFonts w:ascii="Palatino" w:hAnsi="Palatino"/>
        </w:rPr>
        <w:t>. W</w:t>
      </w:r>
      <w:r w:rsidR="00D94709">
        <w:rPr>
          <w:rFonts w:ascii="Palatino" w:hAnsi="Palatino"/>
        </w:rPr>
        <w:t>here</w:t>
      </w:r>
      <w:r w:rsidR="00723F7A">
        <w:rPr>
          <w:rFonts w:ascii="Palatino" w:hAnsi="Palatino"/>
        </w:rPr>
        <w:t>as</w:t>
      </w:r>
      <w:r w:rsidR="00D94709">
        <w:rPr>
          <w:rFonts w:ascii="Palatino" w:hAnsi="Palatino"/>
        </w:rPr>
        <w:t xml:space="preserve"> </w:t>
      </w:r>
      <w:r w:rsidR="00723F7A">
        <w:rPr>
          <w:rFonts w:ascii="Palatino" w:hAnsi="Palatino"/>
        </w:rPr>
        <w:t xml:space="preserve">in </w:t>
      </w:r>
      <w:r w:rsidR="00955C5D">
        <w:rPr>
          <w:rFonts w:ascii="Palatino" w:hAnsi="Palatino"/>
        </w:rPr>
        <w:t xml:space="preserve">the </w:t>
      </w:r>
      <w:r w:rsidR="008079EF">
        <w:rPr>
          <w:rFonts w:ascii="Palatino" w:hAnsi="Palatino"/>
        </w:rPr>
        <w:t>latter</w:t>
      </w:r>
      <w:r w:rsidR="00955C5D">
        <w:rPr>
          <w:rFonts w:ascii="Palatino" w:hAnsi="Palatino"/>
        </w:rPr>
        <w:t xml:space="preserve"> context </w:t>
      </w:r>
      <w:r w:rsidR="005809B3">
        <w:rPr>
          <w:rFonts w:ascii="Palatino" w:hAnsi="Palatino"/>
        </w:rPr>
        <w:t>we detect an</w:t>
      </w:r>
      <w:r w:rsidR="00AA1B5D">
        <w:rPr>
          <w:rFonts w:ascii="Palatino" w:hAnsi="Palatino"/>
        </w:rPr>
        <w:t xml:space="preserve"> </w:t>
      </w:r>
      <w:r w:rsidR="005809B3">
        <w:rPr>
          <w:rFonts w:ascii="Palatino" w:hAnsi="Palatino"/>
        </w:rPr>
        <w:t>attitude towards</w:t>
      </w:r>
      <w:r w:rsidR="00AA1B5D">
        <w:rPr>
          <w:rFonts w:ascii="Palatino" w:hAnsi="Palatino"/>
        </w:rPr>
        <w:t xml:space="preserve"> texts </w:t>
      </w:r>
      <w:r w:rsidR="005809B3">
        <w:rPr>
          <w:rFonts w:ascii="Palatino" w:hAnsi="Palatino"/>
        </w:rPr>
        <w:t xml:space="preserve">that </w:t>
      </w:r>
      <w:r w:rsidR="00AA1B5D">
        <w:rPr>
          <w:rFonts w:ascii="Palatino" w:hAnsi="Palatino"/>
        </w:rPr>
        <w:t xml:space="preserve">is primarily conservational, in the Roman context </w:t>
      </w:r>
      <w:r w:rsidR="005809B3">
        <w:rPr>
          <w:rFonts w:ascii="Palatino" w:hAnsi="Palatino"/>
        </w:rPr>
        <w:t xml:space="preserve">this attitude is primarily </w:t>
      </w:r>
      <w:r w:rsidR="00AA1B5D">
        <w:rPr>
          <w:rFonts w:ascii="Palatino" w:hAnsi="Palatino"/>
        </w:rPr>
        <w:t>transformational</w:t>
      </w:r>
      <w:r w:rsidR="005809B3">
        <w:rPr>
          <w:rFonts w:ascii="Palatino" w:hAnsi="Palatino"/>
        </w:rPr>
        <w:t xml:space="preserve">. </w:t>
      </w:r>
      <w:r w:rsidR="00597081">
        <w:rPr>
          <w:rFonts w:ascii="Palatino" w:hAnsi="Palatino"/>
        </w:rPr>
        <w:t xml:space="preserve">With this in mind let me turn to those </w:t>
      </w:r>
      <w:r w:rsidR="003441E8">
        <w:rPr>
          <w:rFonts w:ascii="Palatino" w:hAnsi="Palatino"/>
        </w:rPr>
        <w:t xml:space="preserve">who </w:t>
      </w:r>
      <w:r w:rsidR="00B92F7E">
        <w:rPr>
          <w:rFonts w:ascii="Palatino" w:hAnsi="Palatino"/>
        </w:rPr>
        <w:lastRenderedPageBreak/>
        <w:t>laid the foundations to</w:t>
      </w:r>
      <w:r w:rsidR="003441E8">
        <w:rPr>
          <w:rFonts w:ascii="Palatino" w:hAnsi="Palatino"/>
        </w:rPr>
        <w:t xml:space="preserve"> the growth of Roman philology and gave its transformational features: </w:t>
      </w:r>
      <w:r w:rsidR="00CB14EA">
        <w:rPr>
          <w:rFonts w:ascii="Palatino" w:hAnsi="Palatino"/>
        </w:rPr>
        <w:t>the semi-Greek</w:t>
      </w:r>
      <w:r w:rsidR="00597081">
        <w:rPr>
          <w:rFonts w:ascii="Palatino" w:hAnsi="Palatino"/>
        </w:rPr>
        <w:t xml:space="preserve"> professionals who moved to Rome, </w:t>
      </w:r>
      <w:r w:rsidR="003441E8">
        <w:rPr>
          <w:rFonts w:ascii="Palatino" w:hAnsi="Palatino"/>
        </w:rPr>
        <w:t xml:space="preserve">facilitated the access to Greek texts and </w:t>
      </w:r>
      <w:r w:rsidR="00597081">
        <w:rPr>
          <w:rFonts w:ascii="Palatino" w:hAnsi="Palatino"/>
        </w:rPr>
        <w:t>produced poetry</w:t>
      </w:r>
      <w:r w:rsidR="00C43763">
        <w:rPr>
          <w:rFonts w:ascii="Palatino" w:hAnsi="Palatino"/>
        </w:rPr>
        <w:t xml:space="preserve"> by engaging with translation</w:t>
      </w:r>
      <w:r w:rsidR="00597081">
        <w:rPr>
          <w:rFonts w:ascii="Palatino" w:hAnsi="Palatino"/>
        </w:rPr>
        <w:t>.</w:t>
      </w:r>
      <w:r w:rsidR="003441E8">
        <w:rPr>
          <w:rFonts w:ascii="Palatino" w:hAnsi="Palatino"/>
        </w:rPr>
        <w:t xml:space="preserve"> As we shall see, their contribution to </w:t>
      </w:r>
      <w:r w:rsidR="00D0754F">
        <w:rPr>
          <w:rFonts w:ascii="Palatino" w:hAnsi="Palatino"/>
        </w:rPr>
        <w:t xml:space="preserve">the </w:t>
      </w:r>
      <w:r w:rsidR="003441E8">
        <w:rPr>
          <w:rFonts w:ascii="Palatino" w:hAnsi="Palatino"/>
        </w:rPr>
        <w:t xml:space="preserve">establishment of philology </w:t>
      </w:r>
      <w:r w:rsidR="00B92F7E">
        <w:rPr>
          <w:rFonts w:ascii="Palatino" w:hAnsi="Palatino"/>
        </w:rPr>
        <w:t>is</w:t>
      </w:r>
      <w:r w:rsidR="003441E8">
        <w:rPr>
          <w:rFonts w:ascii="Palatino" w:hAnsi="Palatino"/>
        </w:rPr>
        <w:t xml:space="preserve"> </w:t>
      </w:r>
      <w:r w:rsidR="00D0754F">
        <w:rPr>
          <w:rFonts w:ascii="Palatino" w:hAnsi="Palatino"/>
        </w:rPr>
        <w:t>detectable</w:t>
      </w:r>
      <w:r w:rsidR="003441E8">
        <w:rPr>
          <w:rFonts w:ascii="Palatino" w:hAnsi="Palatino"/>
        </w:rPr>
        <w:t xml:space="preserve"> in the little remains that we have</w:t>
      </w:r>
      <w:r w:rsidR="00C43763">
        <w:rPr>
          <w:rFonts w:ascii="Palatino" w:hAnsi="Palatino"/>
        </w:rPr>
        <w:t xml:space="preserve">. </w:t>
      </w:r>
    </w:p>
    <w:p w14:paraId="1E9B2787" w14:textId="7325CA63" w:rsidR="00597081" w:rsidRDefault="00597081" w:rsidP="00C43763">
      <w:pPr>
        <w:spacing w:line="360" w:lineRule="auto"/>
        <w:ind w:firstLine="720"/>
        <w:jc w:val="both"/>
        <w:rPr>
          <w:rFonts w:ascii="Palatino" w:hAnsi="Palatino"/>
        </w:rPr>
      </w:pPr>
      <w:r w:rsidRPr="00C45B15">
        <w:rPr>
          <w:rFonts w:ascii="Palatino" w:hAnsi="Palatino"/>
        </w:rPr>
        <w:t xml:space="preserve">According to Suetonius (and the tradition), </w:t>
      </w:r>
      <w:r w:rsidR="003441E8" w:rsidRPr="00C45B15">
        <w:rPr>
          <w:rFonts w:ascii="Palatino" w:hAnsi="Palatino"/>
        </w:rPr>
        <w:t>one of the</w:t>
      </w:r>
      <w:r w:rsidRPr="00C45B15">
        <w:rPr>
          <w:rFonts w:ascii="Palatino" w:hAnsi="Palatino"/>
        </w:rPr>
        <w:t xml:space="preserve"> first </w:t>
      </w:r>
      <w:r w:rsidR="003441E8" w:rsidRPr="00C45B15">
        <w:rPr>
          <w:rFonts w:ascii="Palatino" w:hAnsi="Palatino"/>
        </w:rPr>
        <w:t>who engaged</w:t>
      </w:r>
      <w:r w:rsidRPr="00C45B15">
        <w:rPr>
          <w:rFonts w:ascii="Palatino" w:hAnsi="Palatino"/>
        </w:rPr>
        <w:t xml:space="preserve"> in any sort of </w:t>
      </w:r>
      <w:r w:rsidR="003441E8" w:rsidRPr="00C45B15">
        <w:rPr>
          <w:rFonts w:ascii="Palatino" w:hAnsi="Palatino"/>
        </w:rPr>
        <w:t>philological work (reading</w:t>
      </w:r>
      <w:r w:rsidR="00A201E6">
        <w:rPr>
          <w:rFonts w:ascii="Palatino" w:hAnsi="Palatino"/>
        </w:rPr>
        <w:t>,</w:t>
      </w:r>
      <w:r w:rsidR="003441E8" w:rsidRPr="00C45B15">
        <w:rPr>
          <w:rFonts w:ascii="Palatino" w:hAnsi="Palatino"/>
        </w:rPr>
        <w:t xml:space="preserve"> </w:t>
      </w:r>
      <w:r w:rsidR="00A201E6">
        <w:rPr>
          <w:rFonts w:ascii="Palatino" w:hAnsi="Palatino"/>
        </w:rPr>
        <w:t xml:space="preserve">translating, </w:t>
      </w:r>
      <w:r w:rsidR="003441E8" w:rsidRPr="00C45B15">
        <w:rPr>
          <w:rFonts w:ascii="Palatino" w:hAnsi="Palatino"/>
        </w:rPr>
        <w:t>and commenting) was Livius Andronicus.</w:t>
      </w:r>
      <w:r w:rsidRPr="00C45B15">
        <w:rPr>
          <w:rFonts w:ascii="Palatino" w:hAnsi="Palatino"/>
        </w:rPr>
        <w:t xml:space="preserve"> </w:t>
      </w:r>
      <w:r w:rsidR="003441E8" w:rsidRPr="00C45B15">
        <w:rPr>
          <w:rFonts w:ascii="Palatino" w:hAnsi="Palatino"/>
        </w:rPr>
        <w:t xml:space="preserve">We have no evidence of that </w:t>
      </w:r>
      <w:r w:rsidR="00D0754F">
        <w:rPr>
          <w:rFonts w:ascii="Palatino" w:hAnsi="Palatino"/>
        </w:rPr>
        <w:t>outside of Suetonius</w:t>
      </w:r>
      <w:r w:rsidR="005561AA">
        <w:rPr>
          <w:rFonts w:ascii="Palatino" w:hAnsi="Palatino"/>
        </w:rPr>
        <w:t xml:space="preserve"> </w:t>
      </w:r>
      <w:r w:rsidR="003441E8" w:rsidRPr="00C45B15">
        <w:rPr>
          <w:rFonts w:ascii="Palatino" w:hAnsi="Palatino"/>
        </w:rPr>
        <w:t xml:space="preserve">but what we do have are a few remains from his translation of Homer’s </w:t>
      </w:r>
      <w:r w:rsidR="003441E8" w:rsidRPr="00C45B15">
        <w:rPr>
          <w:rFonts w:ascii="Palatino" w:hAnsi="Palatino"/>
          <w:i/>
        </w:rPr>
        <w:t>Odyssey</w:t>
      </w:r>
      <w:r w:rsidR="00C45B15">
        <w:rPr>
          <w:rFonts w:ascii="Palatino" w:hAnsi="Palatino"/>
        </w:rPr>
        <w:t xml:space="preserve">. Livius’ choice </w:t>
      </w:r>
      <w:r w:rsidR="005561AA">
        <w:rPr>
          <w:rFonts w:ascii="Palatino" w:hAnsi="Palatino"/>
        </w:rPr>
        <w:t>to translate</w:t>
      </w:r>
      <w:r w:rsidR="00C45B15">
        <w:rPr>
          <w:rFonts w:ascii="Palatino" w:hAnsi="Palatino"/>
        </w:rPr>
        <w:t xml:space="preserve"> the </w:t>
      </w:r>
      <w:r w:rsidR="00C45B15" w:rsidRPr="00C45B15">
        <w:rPr>
          <w:rFonts w:ascii="Palatino" w:hAnsi="Palatino"/>
          <w:i/>
        </w:rPr>
        <w:t>Odyssey</w:t>
      </w:r>
      <w:r w:rsidR="00C45B15">
        <w:rPr>
          <w:rFonts w:ascii="Palatino" w:hAnsi="Palatino"/>
        </w:rPr>
        <w:t xml:space="preserve"> seems natural enough </w:t>
      </w:r>
      <w:r w:rsidR="005561AA">
        <w:rPr>
          <w:rFonts w:ascii="Palatino" w:hAnsi="Palatino"/>
        </w:rPr>
        <w:t xml:space="preserve">when </w:t>
      </w:r>
      <w:r w:rsidR="00C45B15">
        <w:rPr>
          <w:rFonts w:ascii="Palatino" w:hAnsi="Palatino"/>
        </w:rPr>
        <w:t xml:space="preserve">considering </w:t>
      </w:r>
      <w:r w:rsidR="005561AA">
        <w:rPr>
          <w:rFonts w:ascii="Palatino" w:hAnsi="Palatino"/>
        </w:rPr>
        <w:t xml:space="preserve">the contemporary concern on </w:t>
      </w:r>
      <w:r w:rsidR="00C45B15">
        <w:rPr>
          <w:rFonts w:ascii="Palatino" w:hAnsi="Palatino"/>
        </w:rPr>
        <w:t>the recovery of the Homeric texts</w:t>
      </w:r>
      <w:r w:rsidR="005561AA">
        <w:rPr>
          <w:rFonts w:ascii="Palatino" w:hAnsi="Palatino"/>
        </w:rPr>
        <w:t xml:space="preserve"> that guided the work of philologists in the libraries of Alexandria and other Hellenistic cities</w:t>
      </w:r>
      <w:r w:rsidR="00C45B15">
        <w:rPr>
          <w:rFonts w:ascii="Palatino" w:hAnsi="Palatino"/>
        </w:rPr>
        <w:t xml:space="preserve">. Livius’ </w:t>
      </w:r>
      <w:r w:rsidR="005561AA" w:rsidRPr="005561AA">
        <w:rPr>
          <w:rFonts w:ascii="Palatino" w:hAnsi="Palatino"/>
          <w:i/>
        </w:rPr>
        <w:t>Odusia</w:t>
      </w:r>
      <w:r w:rsidR="005561AA">
        <w:rPr>
          <w:rFonts w:ascii="Palatino" w:hAnsi="Palatino"/>
        </w:rPr>
        <w:t>, however, was not simply a translation (and there is nothing simple about translating anyway); it was also a</w:t>
      </w:r>
      <w:r w:rsidR="00A201E6">
        <w:rPr>
          <w:rFonts w:ascii="Palatino" w:hAnsi="Palatino"/>
        </w:rPr>
        <w:t xml:space="preserve"> piece of poetry informed by a philological</w:t>
      </w:r>
      <w:r w:rsidR="005561AA">
        <w:rPr>
          <w:rFonts w:ascii="Palatino" w:hAnsi="Palatino"/>
        </w:rPr>
        <w:t xml:space="preserve"> attention to words </w:t>
      </w:r>
      <w:r w:rsidR="00A201E6">
        <w:rPr>
          <w:rFonts w:ascii="Palatino" w:hAnsi="Palatino"/>
        </w:rPr>
        <w:t>and a translational approach that is, in part, exegetical</w:t>
      </w:r>
      <w:r w:rsidR="005561AA">
        <w:rPr>
          <w:rFonts w:ascii="Palatino" w:hAnsi="Palatino"/>
        </w:rPr>
        <w:t>.</w:t>
      </w:r>
    </w:p>
    <w:p w14:paraId="67D167A6" w14:textId="04D21B13" w:rsidR="005561AA" w:rsidRPr="005561AA" w:rsidRDefault="005561AA" w:rsidP="005561AA">
      <w:pPr>
        <w:spacing w:line="360" w:lineRule="auto"/>
        <w:ind w:firstLine="720"/>
        <w:jc w:val="both"/>
        <w:rPr>
          <w:rFonts w:ascii="Palatino" w:hAnsi="Palatino"/>
        </w:rPr>
      </w:pPr>
      <w:r>
        <w:rPr>
          <w:rFonts w:ascii="Palatino" w:hAnsi="Palatino"/>
        </w:rPr>
        <w:t xml:space="preserve">The first line </w:t>
      </w:r>
      <w:r w:rsidR="00B92F7E">
        <w:rPr>
          <w:rFonts w:ascii="Palatino" w:hAnsi="Palatino"/>
        </w:rPr>
        <w:t xml:space="preserve">of the </w:t>
      </w:r>
      <w:r w:rsidR="00B92F7E" w:rsidRPr="00B92F7E">
        <w:rPr>
          <w:rFonts w:ascii="Palatino" w:hAnsi="Palatino"/>
          <w:i/>
        </w:rPr>
        <w:t>Odusia</w:t>
      </w:r>
      <w:r w:rsidR="00B92F7E">
        <w:rPr>
          <w:rFonts w:ascii="Palatino" w:hAnsi="Palatino"/>
        </w:rPr>
        <w:t xml:space="preserve"> goes</w:t>
      </w:r>
      <w:r>
        <w:rPr>
          <w:rFonts w:ascii="Palatino" w:hAnsi="Palatino"/>
        </w:rPr>
        <w:t>:</w:t>
      </w:r>
    </w:p>
    <w:p w14:paraId="1F2D688F" w14:textId="77777777" w:rsidR="003441E8" w:rsidRPr="00257F20" w:rsidRDefault="003441E8" w:rsidP="00257F20">
      <w:pPr>
        <w:ind w:left="720"/>
        <w:rPr>
          <w:rFonts w:ascii="Times" w:eastAsia="Times New Roman" w:hAnsi="Times" w:cs="Times New Roman"/>
        </w:rPr>
      </w:pPr>
      <w:r w:rsidRPr="00257F20">
        <w:rPr>
          <w:rFonts w:ascii="Arial Unicode MS" w:eastAsia="Arial Unicode MS" w:hAnsi="Arial Unicode MS" w:cs="Arial Unicode MS" w:hint="eastAsia"/>
        </w:rPr>
        <w:t>Ἄνδρα μοι ἔννεπε, Μοῦσα…</w:t>
      </w:r>
    </w:p>
    <w:p w14:paraId="2C10F63D" w14:textId="77777777" w:rsidR="003441E8" w:rsidRPr="003441E8" w:rsidRDefault="003441E8" w:rsidP="00257F20">
      <w:pPr>
        <w:ind w:left="720"/>
        <w:rPr>
          <w:rFonts w:ascii="Times" w:eastAsia="Times New Roman" w:hAnsi="Times" w:cs="Times New Roman"/>
          <w:sz w:val="20"/>
          <w:szCs w:val="20"/>
        </w:rPr>
      </w:pPr>
      <w:r w:rsidRPr="00257F20">
        <w:rPr>
          <w:rFonts w:ascii="Times" w:eastAsia="Times New Roman" w:hAnsi="Times" w:cs="Times New Roman"/>
          <w:i/>
          <w:iCs/>
        </w:rPr>
        <w:t>Àndra moi ènnepe, Mousa</w:t>
      </w:r>
    </w:p>
    <w:p w14:paraId="41481745" w14:textId="77777777" w:rsidR="00597081" w:rsidRPr="00B92F7E" w:rsidRDefault="00597081" w:rsidP="00257F20">
      <w:pPr>
        <w:spacing w:line="360" w:lineRule="auto"/>
        <w:ind w:left="720"/>
        <w:jc w:val="both"/>
        <w:rPr>
          <w:rFonts w:ascii="Palatino" w:hAnsi="Palatino"/>
        </w:rPr>
      </w:pPr>
    </w:p>
    <w:p w14:paraId="3818E6B4" w14:textId="77777777" w:rsidR="00597081" w:rsidRPr="00B92F7E" w:rsidRDefault="00597081" w:rsidP="00257F20">
      <w:pPr>
        <w:spacing w:line="360" w:lineRule="auto"/>
        <w:ind w:left="720"/>
        <w:jc w:val="both"/>
        <w:rPr>
          <w:rFonts w:ascii="Palatino" w:hAnsi="Palatino"/>
        </w:rPr>
      </w:pPr>
      <w:r w:rsidRPr="00B92F7E">
        <w:rPr>
          <w:rFonts w:ascii="Palatino" w:hAnsi="Palatino"/>
        </w:rPr>
        <w:t>Virum mihi, Camena, insece versutum  (</w:t>
      </w:r>
      <w:r w:rsidRPr="00B92F7E">
        <w:rPr>
          <w:rFonts w:ascii="Palatino" w:hAnsi="Palatino"/>
          <w:i/>
        </w:rPr>
        <w:t>Ody</w:t>
      </w:r>
      <w:r w:rsidRPr="00B92F7E">
        <w:rPr>
          <w:rFonts w:ascii="Palatino" w:hAnsi="Palatino"/>
        </w:rPr>
        <w:t>.1)</w:t>
      </w:r>
    </w:p>
    <w:p w14:paraId="2E575252" w14:textId="77777777" w:rsidR="00597081" w:rsidRPr="00B92F7E" w:rsidRDefault="00597081" w:rsidP="00257F20">
      <w:pPr>
        <w:spacing w:line="360" w:lineRule="auto"/>
        <w:ind w:left="720"/>
        <w:jc w:val="both"/>
        <w:rPr>
          <w:rFonts w:ascii="Palatino" w:hAnsi="Palatino"/>
        </w:rPr>
      </w:pPr>
      <w:r w:rsidRPr="00B92F7E">
        <w:rPr>
          <w:rFonts w:ascii="Palatino" w:hAnsi="Palatino"/>
        </w:rPr>
        <w:t>Sing to me, Muse, of the man of twists and turns</w:t>
      </w:r>
    </w:p>
    <w:p w14:paraId="73DD5CC1" w14:textId="77777777" w:rsidR="0061598F" w:rsidRDefault="0061598F" w:rsidP="00597081">
      <w:pPr>
        <w:spacing w:line="360" w:lineRule="auto"/>
        <w:jc w:val="both"/>
        <w:rPr>
          <w:rFonts w:ascii="Times New Roman" w:hAnsi="Times New Roman"/>
        </w:rPr>
      </w:pPr>
    </w:p>
    <w:p w14:paraId="5EBA1678" w14:textId="06C4337F" w:rsidR="00C43763" w:rsidRDefault="0061598F" w:rsidP="00597081">
      <w:pPr>
        <w:spacing w:line="360" w:lineRule="auto"/>
        <w:jc w:val="both"/>
        <w:rPr>
          <w:rFonts w:ascii="Palatino" w:eastAsia="Arial Unicode MS" w:hAnsi="Palatino" w:cs="Arial Unicode MS"/>
          <w:lang w:val="en-US"/>
        </w:rPr>
      </w:pPr>
      <w:r w:rsidRPr="00D0754F">
        <w:rPr>
          <w:rFonts w:ascii="Palatino" w:hAnsi="Palatino"/>
        </w:rPr>
        <w:t xml:space="preserve">It is traditional to look at this line very narrowly, so Gianbiagio Conte in his </w:t>
      </w:r>
      <w:r w:rsidRPr="00D0754F">
        <w:rPr>
          <w:rFonts w:ascii="Palatino" w:hAnsi="Palatino"/>
          <w:i/>
        </w:rPr>
        <w:t>History of Latin Literatur</w:t>
      </w:r>
      <w:r w:rsidRPr="00D0754F">
        <w:rPr>
          <w:rFonts w:ascii="Palatino" w:hAnsi="Palatino"/>
        </w:rPr>
        <w:t>e comments</w:t>
      </w:r>
      <w:r w:rsidR="00597081" w:rsidRPr="00D0754F">
        <w:rPr>
          <w:rFonts w:ascii="Palatino" w:hAnsi="Palatino"/>
        </w:rPr>
        <w:t>: “</w:t>
      </w:r>
      <w:r w:rsidR="00597081" w:rsidRPr="00F4398C">
        <w:rPr>
          <w:rFonts w:ascii="Palatino" w:hAnsi="Palatino"/>
          <w:b/>
        </w:rPr>
        <w:t xml:space="preserve">Livius Andronicus, in his translation of the </w:t>
      </w:r>
      <w:r w:rsidR="00597081" w:rsidRPr="00F4398C">
        <w:rPr>
          <w:rFonts w:ascii="Palatino" w:hAnsi="Palatino"/>
          <w:b/>
          <w:i/>
        </w:rPr>
        <w:t>Odyssey</w:t>
      </w:r>
      <w:r w:rsidR="00597081" w:rsidRPr="00F4398C">
        <w:rPr>
          <w:rFonts w:ascii="Palatino" w:hAnsi="Palatino"/>
          <w:b/>
        </w:rPr>
        <w:t>, shows his acute awareness of the position of the translator: he admits in his first line that his freedom is limited, showing a respect for the original that is almost obsequious.</w:t>
      </w:r>
      <w:r w:rsidR="00597081" w:rsidRPr="00F4398C">
        <w:rPr>
          <w:rStyle w:val="FootnoteReference"/>
          <w:rFonts w:ascii="Palatino" w:hAnsi="Palatino"/>
          <w:b/>
        </w:rPr>
        <w:footnoteReference w:id="1"/>
      </w:r>
      <w:r w:rsidR="00597081" w:rsidRPr="00F4398C">
        <w:rPr>
          <w:rFonts w:ascii="Palatino" w:hAnsi="Palatino"/>
          <w:b/>
        </w:rPr>
        <w:t>”</w:t>
      </w:r>
      <w:r w:rsidR="00597081" w:rsidRPr="00257F20">
        <w:rPr>
          <w:rFonts w:ascii="Palatino" w:hAnsi="Palatino"/>
        </w:rPr>
        <w:t xml:space="preserve"> Like other commentators before and after, </w:t>
      </w:r>
      <w:r>
        <w:rPr>
          <w:rFonts w:ascii="Palatino" w:hAnsi="Palatino"/>
        </w:rPr>
        <w:t xml:space="preserve">Conte </w:t>
      </w:r>
      <w:r w:rsidR="00597081" w:rsidRPr="00257F20">
        <w:rPr>
          <w:rFonts w:ascii="Palatino" w:hAnsi="Palatino"/>
        </w:rPr>
        <w:t xml:space="preserve">remarks on the archaizing choice of </w:t>
      </w:r>
      <w:r w:rsidR="00597081" w:rsidRPr="00257F20">
        <w:rPr>
          <w:rFonts w:ascii="Palatino" w:hAnsi="Palatino"/>
          <w:i/>
        </w:rPr>
        <w:t>insece</w:t>
      </w:r>
      <w:r w:rsidR="00597081" w:rsidRPr="00257F20">
        <w:rPr>
          <w:rFonts w:ascii="Palatino" w:hAnsi="Palatino"/>
        </w:rPr>
        <w:t xml:space="preserve"> for </w:t>
      </w:r>
      <w:r w:rsidR="00597081" w:rsidRPr="0061598F">
        <w:rPr>
          <w:rFonts w:ascii="Athenian" w:hAnsi="Athenian"/>
        </w:rPr>
        <w:t>¶nnepe</w:t>
      </w:r>
      <w:r w:rsidR="00597081" w:rsidRPr="00257F20">
        <w:rPr>
          <w:rFonts w:ascii="Palatino" w:hAnsi="Palatino"/>
        </w:rPr>
        <w:t xml:space="preserve">, emphasizes the semantic parallelism between </w:t>
      </w:r>
      <w:r w:rsidR="00597081" w:rsidRPr="00257F20">
        <w:rPr>
          <w:rFonts w:ascii="Palatino" w:hAnsi="Palatino"/>
          <w:i/>
        </w:rPr>
        <w:t>versutum</w:t>
      </w:r>
      <w:r w:rsidR="00597081" w:rsidRPr="00257F20">
        <w:rPr>
          <w:rFonts w:ascii="Palatino" w:hAnsi="Palatino"/>
        </w:rPr>
        <w:t xml:space="preserve"> and </w:t>
      </w:r>
      <w:r w:rsidR="00597081" w:rsidRPr="0061598F">
        <w:rPr>
          <w:rFonts w:ascii="Athenian" w:hAnsi="Athenian"/>
        </w:rPr>
        <w:t>polÊtropon</w:t>
      </w:r>
      <w:r w:rsidR="00597081" w:rsidRPr="00257F20">
        <w:rPr>
          <w:rFonts w:ascii="Palatino" w:hAnsi="Palatino"/>
        </w:rPr>
        <w:t xml:space="preserve">, notices the alliteration </w:t>
      </w:r>
      <w:r w:rsidR="00597081" w:rsidRPr="00257F20">
        <w:rPr>
          <w:rFonts w:ascii="Palatino" w:hAnsi="Palatino"/>
          <w:i/>
        </w:rPr>
        <w:t>virum</w:t>
      </w:r>
      <w:r w:rsidR="00597081" w:rsidRPr="00257F20">
        <w:rPr>
          <w:rFonts w:ascii="Palatino" w:hAnsi="Palatino"/>
        </w:rPr>
        <w:t>-</w:t>
      </w:r>
      <w:r w:rsidR="00597081" w:rsidRPr="00257F20">
        <w:rPr>
          <w:rFonts w:ascii="Palatino" w:hAnsi="Palatino"/>
          <w:i/>
        </w:rPr>
        <w:t>versutum</w:t>
      </w:r>
      <w:r w:rsidR="00597081" w:rsidRPr="00257F20">
        <w:rPr>
          <w:rFonts w:ascii="Palatino" w:hAnsi="Palatino"/>
        </w:rPr>
        <w:t>, and considers the substitution of</w:t>
      </w:r>
      <w:r>
        <w:rPr>
          <w:rFonts w:ascii="Palatino" w:hAnsi="Palatino"/>
        </w:rPr>
        <w:t xml:space="preserve"> the local goddess</w:t>
      </w:r>
      <w:r w:rsidR="00597081" w:rsidRPr="00257F20">
        <w:rPr>
          <w:rFonts w:ascii="Palatino" w:hAnsi="Palatino"/>
        </w:rPr>
        <w:t xml:space="preserve"> </w:t>
      </w:r>
      <w:r w:rsidR="00597081" w:rsidRPr="00257F20">
        <w:rPr>
          <w:rFonts w:ascii="Palatino" w:hAnsi="Palatino"/>
          <w:i/>
        </w:rPr>
        <w:t>Camena</w:t>
      </w:r>
      <w:r w:rsidR="00597081" w:rsidRPr="00257F20">
        <w:rPr>
          <w:rFonts w:ascii="Palatino" w:hAnsi="Palatino"/>
        </w:rPr>
        <w:t xml:space="preserve"> for</w:t>
      </w:r>
      <w:r>
        <w:rPr>
          <w:rFonts w:ascii="Palatino" w:hAnsi="Palatino"/>
        </w:rPr>
        <w:t xml:space="preserve"> the Homeric</w:t>
      </w:r>
      <w:r w:rsidR="00597081" w:rsidRPr="00257F20">
        <w:rPr>
          <w:rFonts w:ascii="Palatino" w:hAnsi="Palatino"/>
        </w:rPr>
        <w:t xml:space="preserve"> </w:t>
      </w:r>
      <w:r w:rsidR="00597081" w:rsidRPr="0061598F">
        <w:rPr>
          <w:rFonts w:ascii="Athenian" w:hAnsi="Athenian"/>
        </w:rPr>
        <w:t>MoËsa</w:t>
      </w:r>
      <w:r w:rsidR="00597081" w:rsidRPr="00257F20">
        <w:rPr>
          <w:rFonts w:ascii="Palatino" w:hAnsi="Palatino"/>
        </w:rPr>
        <w:t xml:space="preserve">. More recently, however, Stephen Hinds </w:t>
      </w:r>
      <w:r>
        <w:rPr>
          <w:rFonts w:ascii="Palatino" w:hAnsi="Palatino"/>
        </w:rPr>
        <w:t xml:space="preserve">notices that </w:t>
      </w:r>
      <w:r w:rsidRPr="00D0754F">
        <w:rPr>
          <w:rFonts w:ascii="Palatino" w:hAnsi="Palatino"/>
          <w:i/>
        </w:rPr>
        <w:t>versutus</w:t>
      </w:r>
      <w:r>
        <w:rPr>
          <w:rFonts w:ascii="Palatino" w:hAnsi="Palatino"/>
        </w:rPr>
        <w:t xml:space="preserve"> does not simply translate </w:t>
      </w:r>
      <w:r w:rsidRPr="0061598F">
        <w:rPr>
          <w:rFonts w:ascii="Athenian" w:hAnsi="Athenian"/>
        </w:rPr>
        <w:t>polÊtropow</w:t>
      </w:r>
      <w:r>
        <w:rPr>
          <w:rFonts w:ascii="Athenian" w:hAnsi="Athenian"/>
        </w:rPr>
        <w:t>,</w:t>
      </w:r>
      <w:r>
        <w:rPr>
          <w:rFonts w:ascii="Palatino" w:hAnsi="Palatino"/>
        </w:rPr>
        <w:t xml:space="preserve"> it also refers to </w:t>
      </w:r>
      <w:r w:rsidR="00D0754F">
        <w:rPr>
          <w:rFonts w:ascii="Palatino" w:hAnsi="Palatino"/>
        </w:rPr>
        <w:t>“</w:t>
      </w:r>
      <w:r>
        <w:rPr>
          <w:rFonts w:ascii="Palatino" w:hAnsi="Palatino"/>
        </w:rPr>
        <w:t>translation</w:t>
      </w:r>
      <w:r w:rsidR="00D0754F">
        <w:rPr>
          <w:rFonts w:ascii="Palatino" w:hAnsi="Palatino"/>
        </w:rPr>
        <w:t>”</w:t>
      </w:r>
      <w:r>
        <w:rPr>
          <w:rFonts w:ascii="Palatino" w:hAnsi="Palatino"/>
        </w:rPr>
        <w:t xml:space="preserve"> as </w:t>
      </w:r>
      <w:r w:rsidRPr="005502C5">
        <w:rPr>
          <w:rFonts w:ascii="Palatino" w:hAnsi="Palatino"/>
          <w:i/>
        </w:rPr>
        <w:t>vertere</w:t>
      </w:r>
      <w:r>
        <w:rPr>
          <w:rFonts w:ascii="Palatino" w:hAnsi="Palatino"/>
        </w:rPr>
        <w:t xml:space="preserve"> is the </w:t>
      </w:r>
      <w:r w:rsidR="005502C5">
        <w:rPr>
          <w:rFonts w:ascii="Palatino" w:hAnsi="Palatino"/>
        </w:rPr>
        <w:t xml:space="preserve">technical </w:t>
      </w:r>
      <w:r>
        <w:rPr>
          <w:rFonts w:ascii="Palatino" w:hAnsi="Palatino"/>
        </w:rPr>
        <w:t>verb f</w:t>
      </w:r>
      <w:r w:rsidR="005502C5">
        <w:rPr>
          <w:rFonts w:ascii="Palatino" w:hAnsi="Palatino"/>
        </w:rPr>
        <w:t xml:space="preserve">or that, </w:t>
      </w:r>
      <w:r w:rsidR="00B92F7E">
        <w:rPr>
          <w:rFonts w:ascii="Palatino" w:hAnsi="Palatino"/>
        </w:rPr>
        <w:lastRenderedPageBreak/>
        <w:t xml:space="preserve">which is </w:t>
      </w:r>
      <w:r w:rsidR="005502C5">
        <w:rPr>
          <w:rFonts w:ascii="Palatino" w:hAnsi="Palatino"/>
        </w:rPr>
        <w:t xml:space="preserve">exactly what Livius </w:t>
      </w:r>
      <w:r w:rsidR="00B92F7E">
        <w:rPr>
          <w:rFonts w:ascii="Palatino" w:hAnsi="Palatino"/>
        </w:rPr>
        <w:t>was</w:t>
      </w:r>
      <w:r w:rsidR="005502C5">
        <w:rPr>
          <w:rFonts w:ascii="Palatino" w:hAnsi="Palatino"/>
        </w:rPr>
        <w:t xml:space="preserve"> doing. As such, we have a connection created here between Livius the translator-poet and Odysseus the cunning man. This connection becomes even clearer if we think that the first part of Livius</w:t>
      </w:r>
      <w:r w:rsidR="00D0754F">
        <w:rPr>
          <w:rFonts w:ascii="Palatino" w:hAnsi="Palatino"/>
        </w:rPr>
        <w:t>’</w:t>
      </w:r>
      <w:r w:rsidR="005502C5">
        <w:rPr>
          <w:rFonts w:ascii="Palatino" w:hAnsi="Palatino"/>
        </w:rPr>
        <w:t xml:space="preserve"> cognomen is Andro- (Andronicus), and </w:t>
      </w:r>
      <w:r w:rsidR="005502C5" w:rsidRPr="00257F20">
        <w:rPr>
          <w:rFonts w:ascii="Arial Unicode MS" w:eastAsia="Arial Unicode MS" w:hAnsi="Arial Unicode MS" w:cs="Arial Unicode MS" w:hint="eastAsia"/>
        </w:rPr>
        <w:t>Ἄνδρα</w:t>
      </w:r>
      <w:r w:rsidR="005502C5">
        <w:rPr>
          <w:rFonts w:ascii="Arial Unicode MS" w:eastAsia="Arial Unicode MS" w:hAnsi="Arial Unicode MS" w:cs="Arial Unicode MS"/>
          <w:lang w:val="en-US"/>
        </w:rPr>
        <w:t xml:space="preserve"> </w:t>
      </w:r>
      <w:r w:rsidR="005502C5">
        <w:rPr>
          <w:rFonts w:ascii="Palatino" w:eastAsia="Arial Unicode MS" w:hAnsi="Palatino" w:cs="Arial Unicode MS"/>
          <w:lang w:val="en-US"/>
        </w:rPr>
        <w:t xml:space="preserve">is the first word of the </w:t>
      </w:r>
      <w:r w:rsidR="005502C5" w:rsidRPr="005502C5">
        <w:rPr>
          <w:rFonts w:ascii="Palatino" w:eastAsia="Arial Unicode MS" w:hAnsi="Palatino" w:cs="Arial Unicode MS"/>
          <w:i/>
          <w:lang w:val="en-US"/>
        </w:rPr>
        <w:t>Odyssey</w:t>
      </w:r>
      <w:r w:rsidR="005502C5">
        <w:rPr>
          <w:rFonts w:ascii="Palatino" w:eastAsia="Arial Unicode MS" w:hAnsi="Palatino" w:cs="Arial Unicode MS"/>
          <w:lang w:val="en-US"/>
        </w:rPr>
        <w:t xml:space="preserve">. </w:t>
      </w:r>
      <w:r w:rsidR="00D0754F">
        <w:rPr>
          <w:rFonts w:ascii="Palatino" w:eastAsia="Arial Unicode MS" w:hAnsi="Palatino" w:cs="Arial Unicode MS"/>
          <w:lang w:val="en-US"/>
        </w:rPr>
        <w:t>Accordingly, his</w:t>
      </w:r>
      <w:r w:rsidR="005502C5">
        <w:rPr>
          <w:rFonts w:ascii="Palatino" w:eastAsia="Arial Unicode MS" w:hAnsi="Palatino" w:cs="Arial Unicode MS"/>
          <w:lang w:val="en-US"/>
        </w:rPr>
        <w:t xml:space="preserve"> translation into </w:t>
      </w:r>
      <w:r w:rsidR="005502C5" w:rsidRPr="005502C5">
        <w:rPr>
          <w:rFonts w:ascii="Palatino" w:eastAsia="Arial Unicode MS" w:hAnsi="Palatino" w:cs="Arial Unicode MS"/>
          <w:i/>
          <w:lang w:val="en-US"/>
        </w:rPr>
        <w:t>virum</w:t>
      </w:r>
      <w:r w:rsidR="005502C5">
        <w:rPr>
          <w:rFonts w:ascii="Palatino" w:eastAsia="Arial Unicode MS" w:hAnsi="Palatino" w:cs="Arial Unicode MS"/>
          <w:lang w:val="en-US"/>
        </w:rPr>
        <w:t xml:space="preserve"> hides and yet </w:t>
      </w:r>
      <w:r w:rsidR="00C43763">
        <w:rPr>
          <w:rFonts w:ascii="Palatino" w:eastAsia="Arial Unicode MS" w:hAnsi="Palatino" w:cs="Arial Unicode MS"/>
          <w:lang w:val="en-US"/>
        </w:rPr>
        <w:t>manifests</w:t>
      </w:r>
      <w:r w:rsidR="005502C5">
        <w:rPr>
          <w:rFonts w:ascii="Palatino" w:eastAsia="Arial Unicode MS" w:hAnsi="Palatino" w:cs="Arial Unicode MS"/>
          <w:lang w:val="en-US"/>
        </w:rPr>
        <w:t xml:space="preserve"> the claim of poetic authorship staked out by Livius</w:t>
      </w:r>
      <w:r w:rsidR="00B92F7E">
        <w:rPr>
          <w:rFonts w:ascii="Palatino" w:eastAsia="Arial Unicode MS" w:hAnsi="Palatino" w:cs="Arial Unicode MS"/>
          <w:lang w:val="en-US"/>
        </w:rPr>
        <w:t xml:space="preserve"> the translator</w:t>
      </w:r>
      <w:r w:rsidR="005502C5">
        <w:rPr>
          <w:rFonts w:ascii="Palatino" w:eastAsia="Arial Unicode MS" w:hAnsi="Palatino" w:cs="Arial Unicode MS"/>
          <w:lang w:val="en-US"/>
        </w:rPr>
        <w:t xml:space="preserve">. But Livius </w:t>
      </w:r>
      <w:r w:rsidR="00B92F7E">
        <w:rPr>
          <w:rFonts w:ascii="Palatino" w:eastAsia="Arial Unicode MS" w:hAnsi="Palatino" w:cs="Arial Unicode MS"/>
          <w:lang w:val="en-US"/>
        </w:rPr>
        <w:t>was more than that; he</w:t>
      </w:r>
      <w:r w:rsidR="005502C5">
        <w:rPr>
          <w:rFonts w:ascii="Palatino" w:eastAsia="Arial Unicode MS" w:hAnsi="Palatino" w:cs="Arial Unicode MS"/>
          <w:lang w:val="en-US"/>
        </w:rPr>
        <w:t xml:space="preserve"> </w:t>
      </w:r>
      <w:r w:rsidR="00C43763">
        <w:rPr>
          <w:rFonts w:ascii="Palatino" w:eastAsia="Arial Unicode MS" w:hAnsi="Palatino" w:cs="Arial Unicode MS"/>
          <w:lang w:val="en-US"/>
        </w:rPr>
        <w:t>was</w:t>
      </w:r>
      <w:r w:rsidR="005502C5">
        <w:rPr>
          <w:rFonts w:ascii="Palatino" w:eastAsia="Arial Unicode MS" w:hAnsi="Palatino" w:cs="Arial Unicode MS"/>
          <w:lang w:val="en-US"/>
        </w:rPr>
        <w:t xml:space="preserve"> also a philologist. His philological skills transpire in the exegetical work that informs the line</w:t>
      </w:r>
      <w:r w:rsidR="00AA7FD3">
        <w:rPr>
          <w:rFonts w:ascii="Palatino" w:eastAsia="Arial Unicode MS" w:hAnsi="Palatino" w:cs="Arial Unicode MS"/>
          <w:lang w:val="en-US"/>
        </w:rPr>
        <w:t xml:space="preserve"> </w:t>
      </w:r>
      <w:r w:rsidR="00C43763">
        <w:rPr>
          <w:rFonts w:ascii="Palatino" w:eastAsia="Arial Unicode MS" w:hAnsi="Palatino" w:cs="Arial Unicode MS"/>
          <w:lang w:val="en-US"/>
        </w:rPr>
        <w:t xml:space="preserve">above </w:t>
      </w:r>
      <w:r w:rsidR="00AA7FD3">
        <w:rPr>
          <w:rFonts w:ascii="Palatino" w:eastAsia="Arial Unicode MS" w:hAnsi="Palatino" w:cs="Arial Unicode MS"/>
          <w:lang w:val="en-US"/>
        </w:rPr>
        <w:t>and that we may easily miss out</w:t>
      </w:r>
      <w:r w:rsidR="005502C5">
        <w:rPr>
          <w:rFonts w:ascii="Palatino" w:eastAsia="Arial Unicode MS" w:hAnsi="Palatino" w:cs="Arial Unicode MS"/>
          <w:lang w:val="en-US"/>
        </w:rPr>
        <w:t xml:space="preserve">. </w:t>
      </w:r>
    </w:p>
    <w:p w14:paraId="13DE23EC" w14:textId="0BD23E3D" w:rsidR="00D0754F" w:rsidRDefault="00E45A30" w:rsidP="00C43763">
      <w:pPr>
        <w:spacing w:line="360" w:lineRule="auto"/>
        <w:ind w:firstLine="720"/>
        <w:jc w:val="both"/>
        <w:rPr>
          <w:rFonts w:ascii="Palatino" w:eastAsia="Arial Unicode MS" w:hAnsi="Palatino" w:cs="Arial Unicode MS"/>
          <w:lang w:val="en-US"/>
        </w:rPr>
      </w:pPr>
      <w:r>
        <w:rPr>
          <w:rFonts w:ascii="Palatino" w:eastAsia="Arial Unicode MS" w:hAnsi="Palatino" w:cs="Arial Unicode MS"/>
          <w:lang w:val="en-US"/>
        </w:rPr>
        <w:t>As</w:t>
      </w:r>
      <w:r w:rsidR="005502C5">
        <w:rPr>
          <w:rFonts w:ascii="Palatino" w:eastAsia="Arial Unicode MS" w:hAnsi="Palatino" w:cs="Arial Unicode MS"/>
          <w:lang w:val="en-US"/>
        </w:rPr>
        <w:t xml:space="preserve"> Martin Bloomer</w:t>
      </w:r>
      <w:r>
        <w:rPr>
          <w:rFonts w:ascii="Palatino" w:eastAsia="Arial Unicode MS" w:hAnsi="Palatino" w:cs="Arial Unicode MS"/>
          <w:lang w:val="en-US"/>
        </w:rPr>
        <w:t xml:space="preserve"> </w:t>
      </w:r>
      <w:r w:rsidR="005502C5">
        <w:rPr>
          <w:rFonts w:ascii="Palatino" w:eastAsia="Arial Unicode MS" w:hAnsi="Palatino" w:cs="Arial Unicode MS"/>
          <w:lang w:val="en-US"/>
        </w:rPr>
        <w:t>points out, the philologist</w:t>
      </w:r>
      <w:r>
        <w:rPr>
          <w:rFonts w:ascii="Palatino" w:eastAsia="Arial Unicode MS" w:hAnsi="Palatino" w:cs="Arial Unicode MS"/>
          <w:lang w:val="en-US"/>
        </w:rPr>
        <w:t xml:space="preserve"> reads a text with a suspicious attitude in search for errors that may or may not </w:t>
      </w:r>
      <w:r w:rsidR="00D0754F">
        <w:rPr>
          <w:rFonts w:ascii="Palatino" w:eastAsia="Arial Unicode MS" w:hAnsi="Palatino" w:cs="Arial Unicode MS"/>
          <w:lang w:val="en-US"/>
        </w:rPr>
        <w:t xml:space="preserve">be </w:t>
      </w:r>
      <w:r>
        <w:rPr>
          <w:rFonts w:ascii="Palatino" w:eastAsia="Arial Unicode MS" w:hAnsi="Palatino" w:cs="Arial Unicode MS"/>
          <w:lang w:val="en-US"/>
        </w:rPr>
        <w:t xml:space="preserve">immediately apparent.  We can see how that attitude is </w:t>
      </w:r>
      <w:r w:rsidR="00D0754F">
        <w:rPr>
          <w:rFonts w:ascii="Palatino" w:eastAsia="Arial Unicode MS" w:hAnsi="Palatino" w:cs="Arial Unicode MS"/>
          <w:lang w:val="en-US"/>
        </w:rPr>
        <w:t xml:space="preserve">stretched and </w:t>
      </w:r>
      <w:r>
        <w:rPr>
          <w:rFonts w:ascii="Palatino" w:eastAsia="Arial Unicode MS" w:hAnsi="Palatino" w:cs="Arial Unicode MS"/>
          <w:lang w:val="en-US"/>
        </w:rPr>
        <w:t>transformed: the words in the text are accepted but their meaning is explored and enlarged. The final product clarifies the Homeric text for the benefit of the Latin speaking reader but it als</w:t>
      </w:r>
      <w:r w:rsidR="00C43763">
        <w:rPr>
          <w:rFonts w:ascii="Palatino" w:eastAsia="Arial Unicode MS" w:hAnsi="Palatino" w:cs="Arial Unicode MS"/>
          <w:lang w:val="en-US"/>
        </w:rPr>
        <w:t xml:space="preserve">o inserts </w:t>
      </w:r>
      <w:r w:rsidR="00A201E6">
        <w:rPr>
          <w:rFonts w:ascii="Palatino" w:eastAsia="Arial Unicode MS" w:hAnsi="Palatino" w:cs="Arial Unicode MS"/>
          <w:lang w:val="en-US"/>
        </w:rPr>
        <w:t xml:space="preserve">and exposes </w:t>
      </w:r>
      <w:r w:rsidR="00B92F7E">
        <w:rPr>
          <w:rFonts w:ascii="Palatino" w:eastAsia="Arial Unicode MS" w:hAnsi="Palatino" w:cs="Arial Unicode MS"/>
          <w:lang w:val="en-US"/>
        </w:rPr>
        <w:t xml:space="preserve">a further layer of signification </w:t>
      </w:r>
      <w:r w:rsidR="00C43763">
        <w:rPr>
          <w:rFonts w:ascii="Palatino" w:eastAsia="Arial Unicode MS" w:hAnsi="Palatino" w:cs="Arial Unicode MS"/>
          <w:lang w:val="en-US"/>
        </w:rPr>
        <w:t xml:space="preserve">into </w:t>
      </w:r>
      <w:r w:rsidR="00B92F7E">
        <w:rPr>
          <w:rFonts w:ascii="Palatino" w:eastAsia="Arial Unicode MS" w:hAnsi="Palatino" w:cs="Arial Unicode MS"/>
          <w:lang w:val="en-US"/>
        </w:rPr>
        <w:t>the Homeric</w:t>
      </w:r>
      <w:r w:rsidR="00C43763">
        <w:rPr>
          <w:rFonts w:ascii="Palatino" w:eastAsia="Arial Unicode MS" w:hAnsi="Palatino" w:cs="Arial Unicode MS"/>
          <w:lang w:val="en-US"/>
        </w:rPr>
        <w:t xml:space="preserve"> tradition</w:t>
      </w:r>
      <w:r w:rsidR="00D0754F">
        <w:rPr>
          <w:rFonts w:ascii="Palatino" w:eastAsia="Arial Unicode MS" w:hAnsi="Palatino" w:cs="Arial Unicode MS"/>
          <w:lang w:val="en-US"/>
        </w:rPr>
        <w:t xml:space="preserve">; in this case, the most </w:t>
      </w:r>
      <w:r w:rsidR="00D0754F" w:rsidRPr="00D0754F">
        <w:rPr>
          <w:rFonts w:ascii="Palatino" w:eastAsia="Arial Unicode MS" w:hAnsi="Palatino" w:cs="Arial Unicode MS"/>
          <w:lang w:val="en-US"/>
        </w:rPr>
        <w:t>noticeable</w:t>
      </w:r>
      <w:r w:rsidR="00D0754F">
        <w:rPr>
          <w:rFonts w:ascii="Palatino" w:eastAsia="Arial Unicode MS" w:hAnsi="Palatino" w:cs="Arial Unicode MS"/>
          <w:lang w:val="en-US"/>
        </w:rPr>
        <w:t xml:space="preserve"> is the relationship between “turns of languages” and “turns of mind”</w:t>
      </w:r>
      <w:r>
        <w:rPr>
          <w:rFonts w:ascii="Palatino" w:eastAsia="Arial Unicode MS" w:hAnsi="Palatino" w:cs="Arial Unicode MS"/>
          <w:lang w:val="en-US"/>
        </w:rPr>
        <w:t xml:space="preserve">. </w:t>
      </w:r>
    </w:p>
    <w:p w14:paraId="6B115029" w14:textId="6A43D793" w:rsidR="00AA7FD3" w:rsidRDefault="00D0754F" w:rsidP="00D0754F">
      <w:pPr>
        <w:spacing w:line="360" w:lineRule="auto"/>
        <w:ind w:firstLine="720"/>
        <w:jc w:val="both"/>
        <w:rPr>
          <w:rFonts w:ascii="Palatino" w:hAnsi="Palatino"/>
        </w:rPr>
      </w:pPr>
      <w:r>
        <w:rPr>
          <w:rFonts w:ascii="Palatino" w:eastAsia="Arial Unicode MS" w:hAnsi="Palatino" w:cs="Arial Unicode MS"/>
          <w:lang w:val="en-US"/>
        </w:rPr>
        <w:t xml:space="preserve">In adding new </w:t>
      </w:r>
      <w:r w:rsidR="00C43763">
        <w:rPr>
          <w:rFonts w:ascii="Palatino" w:eastAsia="Arial Unicode MS" w:hAnsi="Palatino" w:cs="Arial Unicode MS"/>
          <w:lang w:val="en-US"/>
        </w:rPr>
        <w:t>layers</w:t>
      </w:r>
      <w:r>
        <w:rPr>
          <w:rFonts w:ascii="Palatino" w:eastAsia="Arial Unicode MS" w:hAnsi="Palatino" w:cs="Arial Unicode MS"/>
          <w:lang w:val="en-US"/>
        </w:rPr>
        <w:t xml:space="preserve"> of signification, someone like Livius Andronicus </w:t>
      </w:r>
      <w:r w:rsidR="00C43763">
        <w:rPr>
          <w:rFonts w:ascii="Palatino" w:eastAsia="Arial Unicode MS" w:hAnsi="Palatino" w:cs="Arial Unicode MS"/>
          <w:lang w:val="en-US"/>
        </w:rPr>
        <w:t xml:space="preserve">schooled </w:t>
      </w:r>
      <w:r>
        <w:rPr>
          <w:rFonts w:ascii="Palatino" w:eastAsia="Arial Unicode MS" w:hAnsi="Palatino" w:cs="Arial Unicode MS"/>
          <w:lang w:val="en-US"/>
        </w:rPr>
        <w:t xml:space="preserve">his readers into having a philological approach to texts, by being </w:t>
      </w:r>
      <w:r w:rsidR="00E45A30">
        <w:rPr>
          <w:rFonts w:ascii="Palatino" w:eastAsia="Arial Unicode MS" w:hAnsi="Palatino" w:cs="Arial Unicode MS"/>
          <w:lang w:val="en-US"/>
        </w:rPr>
        <w:t>suspiciou</w:t>
      </w:r>
      <w:r>
        <w:rPr>
          <w:rFonts w:ascii="Palatino" w:eastAsia="Arial Unicode MS" w:hAnsi="Palatino" w:cs="Arial Unicode MS"/>
          <w:lang w:val="en-US"/>
        </w:rPr>
        <w:t>s about the choice of words in</w:t>
      </w:r>
      <w:r w:rsidR="00C43763">
        <w:rPr>
          <w:rFonts w:ascii="Palatino" w:eastAsia="Arial Unicode MS" w:hAnsi="Palatino" w:cs="Arial Unicode MS"/>
          <w:lang w:val="en-US"/>
        </w:rPr>
        <w:t xml:space="preserve"> the</w:t>
      </w:r>
      <w:r>
        <w:rPr>
          <w:rFonts w:ascii="Palatino" w:eastAsia="Arial Unicode MS" w:hAnsi="Palatino" w:cs="Arial Unicode MS"/>
          <w:lang w:val="en-US"/>
        </w:rPr>
        <w:t xml:space="preserve"> text and by pushing them to</w:t>
      </w:r>
      <w:r w:rsidR="00E45A30">
        <w:rPr>
          <w:rFonts w:ascii="Palatino" w:eastAsia="Arial Unicode MS" w:hAnsi="Palatino" w:cs="Arial Unicode MS"/>
          <w:lang w:val="en-US"/>
        </w:rPr>
        <w:t xml:space="preserve"> </w:t>
      </w:r>
      <w:r w:rsidR="00AA7FD3">
        <w:rPr>
          <w:rFonts w:ascii="Palatino" w:eastAsia="Arial Unicode MS" w:hAnsi="Palatino" w:cs="Arial Unicode MS"/>
          <w:lang w:val="en-US"/>
        </w:rPr>
        <w:t>search for meanings that are not necessarily self-evident</w:t>
      </w:r>
      <w:r w:rsidR="00E45A30">
        <w:rPr>
          <w:rFonts w:ascii="Palatino" w:eastAsia="Arial Unicode MS" w:hAnsi="Palatino" w:cs="Arial Unicode MS"/>
          <w:lang w:val="en-US"/>
        </w:rPr>
        <w:t>.</w:t>
      </w:r>
      <w:r w:rsidR="00AA7FD3">
        <w:rPr>
          <w:rFonts w:ascii="Palatino" w:eastAsia="Arial Unicode MS" w:hAnsi="Palatino" w:cs="Arial Unicode MS"/>
          <w:lang w:val="en-US"/>
        </w:rPr>
        <w:t xml:space="preserve"> In </w:t>
      </w:r>
      <w:r w:rsidR="00C43763">
        <w:rPr>
          <w:rFonts w:ascii="Palatino" w:eastAsia="Arial Unicode MS" w:hAnsi="Palatino" w:cs="Arial Unicode MS"/>
          <w:lang w:val="en-US"/>
        </w:rPr>
        <w:t xml:space="preserve">just </w:t>
      </w:r>
      <w:r w:rsidR="00AA7FD3">
        <w:rPr>
          <w:rFonts w:ascii="Palatino" w:eastAsia="Arial Unicode MS" w:hAnsi="Palatino" w:cs="Arial Unicode MS"/>
          <w:lang w:val="en-US"/>
        </w:rPr>
        <w:t xml:space="preserve">this line we can </w:t>
      </w:r>
      <w:r w:rsidR="00C43763">
        <w:rPr>
          <w:rFonts w:ascii="Palatino" w:eastAsia="Arial Unicode MS" w:hAnsi="Palatino" w:cs="Arial Unicode MS"/>
          <w:lang w:val="en-US"/>
        </w:rPr>
        <w:t>see</w:t>
      </w:r>
      <w:r w:rsidR="00AA7FD3">
        <w:rPr>
          <w:rFonts w:ascii="Palatino" w:eastAsia="Arial Unicode MS" w:hAnsi="Palatino" w:cs="Arial Unicode MS"/>
          <w:lang w:val="en-US"/>
        </w:rPr>
        <w:t xml:space="preserve"> the kind of work that philology did in Rome</w:t>
      </w:r>
      <w:r w:rsidR="00B92F7E">
        <w:rPr>
          <w:rFonts w:ascii="Palatino" w:eastAsia="Arial Unicode MS" w:hAnsi="Palatino" w:cs="Arial Unicode MS"/>
          <w:lang w:val="en-US"/>
        </w:rPr>
        <w:t xml:space="preserve"> when it first arrived</w:t>
      </w:r>
      <w:r w:rsidR="00AA7FD3">
        <w:rPr>
          <w:rFonts w:ascii="Palatino" w:eastAsia="Arial Unicode MS" w:hAnsi="Palatino" w:cs="Arial Unicode MS"/>
          <w:lang w:val="en-US"/>
        </w:rPr>
        <w:t xml:space="preserve"> and how it</w:t>
      </w:r>
      <w:r w:rsidR="00AA7FD3">
        <w:rPr>
          <w:rFonts w:ascii="Palatino" w:hAnsi="Palatino"/>
        </w:rPr>
        <w:t xml:space="preserve"> helped create </w:t>
      </w:r>
      <w:r w:rsidR="00AA7FD3" w:rsidRPr="00F71C7E">
        <w:rPr>
          <w:rFonts w:ascii="Palatino" w:hAnsi="Palatino"/>
        </w:rPr>
        <w:t>a</w:t>
      </w:r>
      <w:r w:rsidR="00AA7FD3">
        <w:rPr>
          <w:rFonts w:ascii="Palatino" w:hAnsi="Palatino"/>
        </w:rPr>
        <w:t xml:space="preserve"> particular</w:t>
      </w:r>
      <w:r w:rsidR="00AA7FD3" w:rsidRPr="00F71C7E">
        <w:rPr>
          <w:rFonts w:ascii="Palatino" w:hAnsi="Palatino"/>
        </w:rPr>
        <w:t xml:space="preserve"> disposition to literature </w:t>
      </w:r>
      <w:r w:rsidR="00AA7FD3">
        <w:rPr>
          <w:rFonts w:ascii="Palatino" w:hAnsi="Palatino"/>
        </w:rPr>
        <w:t xml:space="preserve">alongside specific ideas </w:t>
      </w:r>
      <w:r w:rsidR="00AA7FD3" w:rsidRPr="00F71C7E">
        <w:rPr>
          <w:rFonts w:ascii="Palatino" w:hAnsi="Palatino"/>
        </w:rPr>
        <w:t xml:space="preserve">about the process of reading and writing </w:t>
      </w:r>
      <w:r w:rsidR="00B92F7E">
        <w:rPr>
          <w:rFonts w:ascii="Palatino" w:hAnsi="Palatino"/>
        </w:rPr>
        <w:t>texts</w:t>
      </w:r>
      <w:r w:rsidR="00AE04A2">
        <w:rPr>
          <w:rFonts w:ascii="Palatino" w:hAnsi="Palatino"/>
        </w:rPr>
        <w:t xml:space="preserve">. I believe that </w:t>
      </w:r>
      <w:r w:rsidR="00AA7FD3">
        <w:rPr>
          <w:rFonts w:ascii="Palatino" w:hAnsi="Palatino"/>
        </w:rPr>
        <w:t>i</w:t>
      </w:r>
      <w:r w:rsidR="00990208">
        <w:rPr>
          <w:rFonts w:ascii="Palatino" w:hAnsi="Palatino"/>
        </w:rPr>
        <w:t xml:space="preserve">f we want to understand anything </w:t>
      </w:r>
      <w:r w:rsidR="00AE04A2">
        <w:rPr>
          <w:rFonts w:ascii="Palatino" w:hAnsi="Palatino"/>
        </w:rPr>
        <w:t xml:space="preserve">at all </w:t>
      </w:r>
      <w:r w:rsidR="00990208">
        <w:rPr>
          <w:rFonts w:ascii="Palatino" w:hAnsi="Palatino"/>
        </w:rPr>
        <w:t xml:space="preserve">about the place of philology in Rome’s cultural history we need to </w:t>
      </w:r>
      <w:r w:rsidR="00AE04A2">
        <w:rPr>
          <w:rFonts w:ascii="Palatino" w:hAnsi="Palatino"/>
        </w:rPr>
        <w:t>look</w:t>
      </w:r>
      <w:r w:rsidR="00B92F7E">
        <w:rPr>
          <w:rFonts w:ascii="Palatino" w:hAnsi="Palatino"/>
        </w:rPr>
        <w:t xml:space="preserve"> further</w:t>
      </w:r>
      <w:r w:rsidR="00AE04A2">
        <w:rPr>
          <w:rFonts w:ascii="Palatino" w:hAnsi="Palatino"/>
        </w:rPr>
        <w:t xml:space="preserve"> into </w:t>
      </w:r>
      <w:r w:rsidR="00B92F7E">
        <w:rPr>
          <w:rFonts w:ascii="Palatino" w:hAnsi="Palatino"/>
        </w:rPr>
        <w:t>early poetic texts</w:t>
      </w:r>
      <w:r w:rsidR="00990208">
        <w:rPr>
          <w:rFonts w:ascii="Palatino" w:hAnsi="Palatino"/>
        </w:rPr>
        <w:t>.</w:t>
      </w:r>
      <w:r w:rsidR="00FF1774">
        <w:rPr>
          <w:rFonts w:ascii="Palatino" w:hAnsi="Palatino"/>
        </w:rPr>
        <w:t xml:space="preserve"> In what follows I</w:t>
      </w:r>
      <w:r w:rsidR="00A54B72">
        <w:rPr>
          <w:rFonts w:ascii="Palatino" w:hAnsi="Palatino"/>
        </w:rPr>
        <w:t xml:space="preserve"> will provide </w:t>
      </w:r>
      <w:r w:rsidR="00AE04A2">
        <w:rPr>
          <w:rFonts w:ascii="Palatino" w:hAnsi="Palatino"/>
        </w:rPr>
        <w:t xml:space="preserve">a few </w:t>
      </w:r>
      <w:r w:rsidR="00FF1774">
        <w:rPr>
          <w:rFonts w:ascii="Palatino" w:hAnsi="Palatino"/>
        </w:rPr>
        <w:t>examples</w:t>
      </w:r>
      <w:r w:rsidR="00C43763">
        <w:rPr>
          <w:rFonts w:ascii="Palatino" w:hAnsi="Palatino"/>
        </w:rPr>
        <w:t xml:space="preserve"> to clarify my point.</w:t>
      </w:r>
    </w:p>
    <w:p w14:paraId="2F021C54" w14:textId="77777777" w:rsidR="00FF1774" w:rsidRDefault="00FF1774" w:rsidP="00597081">
      <w:pPr>
        <w:spacing w:line="360" w:lineRule="auto"/>
        <w:jc w:val="both"/>
        <w:rPr>
          <w:rFonts w:ascii="Palatino" w:eastAsia="Arial Unicode MS" w:hAnsi="Palatino" w:cs="Arial Unicode MS"/>
          <w:lang w:val="en-US"/>
        </w:rPr>
      </w:pPr>
    </w:p>
    <w:p w14:paraId="49D5598D" w14:textId="15921E79" w:rsidR="00990208" w:rsidRPr="00C43763" w:rsidRDefault="00FF1774" w:rsidP="00597081">
      <w:pPr>
        <w:spacing w:line="360" w:lineRule="auto"/>
        <w:jc w:val="both"/>
        <w:rPr>
          <w:rFonts w:ascii="Palatino" w:eastAsia="Arial Unicode MS" w:hAnsi="Palatino" w:cs="Arial Unicode MS"/>
          <w:lang w:val="en-US"/>
        </w:rPr>
      </w:pPr>
      <w:r>
        <w:rPr>
          <w:rFonts w:ascii="Palatino" w:eastAsia="Arial Unicode MS" w:hAnsi="Palatino" w:cs="Arial Unicode MS"/>
          <w:lang w:val="en-US"/>
        </w:rPr>
        <w:t xml:space="preserve">(1) </w:t>
      </w:r>
      <w:r w:rsidR="00990208" w:rsidRPr="00FF1774">
        <w:rPr>
          <w:rFonts w:ascii="Palatino" w:eastAsia="Arial Unicode MS" w:hAnsi="Palatino" w:cs="Arial Unicode MS"/>
          <w:lang w:val="en-US"/>
        </w:rPr>
        <w:t>In Ennius</w:t>
      </w:r>
      <w:r w:rsidR="00C43763">
        <w:rPr>
          <w:rFonts w:ascii="Palatino" w:eastAsia="Arial Unicode MS" w:hAnsi="Palatino" w:cs="Arial Unicode MS"/>
          <w:lang w:val="en-US"/>
        </w:rPr>
        <w:t xml:space="preserve">’ </w:t>
      </w:r>
      <w:r w:rsidR="00990208" w:rsidRPr="00C43763">
        <w:rPr>
          <w:rFonts w:ascii="Palatino" w:eastAsia="Arial Unicode MS" w:hAnsi="Palatino" w:cs="Arial Unicode MS"/>
          <w:i/>
          <w:lang w:val="en-US"/>
        </w:rPr>
        <w:t>Annales</w:t>
      </w:r>
      <w:r w:rsidR="00990208" w:rsidRPr="00C43763">
        <w:rPr>
          <w:rFonts w:ascii="Palatino" w:eastAsia="Arial Unicode MS" w:hAnsi="Palatino" w:cs="Arial Unicode MS"/>
          <w:lang w:val="en-US"/>
        </w:rPr>
        <w:t xml:space="preserve"> (</w:t>
      </w:r>
      <w:r w:rsidR="00990208" w:rsidRPr="00C43763">
        <w:rPr>
          <w:rFonts w:ascii="Palatino" w:hAnsi="Palatino"/>
        </w:rPr>
        <w:t>7.211 Sk)</w:t>
      </w:r>
      <w:r w:rsidR="00990208" w:rsidRPr="00C43763">
        <w:rPr>
          <w:rFonts w:ascii="Palatino" w:eastAsia="Arial Unicode MS" w:hAnsi="Palatino" w:cs="Arial Unicode MS"/>
          <w:lang w:val="en-US"/>
        </w:rPr>
        <w:t xml:space="preserve"> we read</w:t>
      </w:r>
      <w:r w:rsidR="00772B0D" w:rsidRPr="00C43763">
        <w:rPr>
          <w:rFonts w:ascii="Palatino" w:eastAsia="Arial Unicode MS" w:hAnsi="Palatino" w:cs="Arial Unicode MS"/>
          <w:lang w:val="en-US"/>
        </w:rPr>
        <w:t>:</w:t>
      </w:r>
    </w:p>
    <w:p w14:paraId="348122F5" w14:textId="123D1FD2" w:rsidR="00597081" w:rsidRPr="00FF1774" w:rsidRDefault="00E45A30" w:rsidP="00597081">
      <w:pPr>
        <w:spacing w:line="360" w:lineRule="auto"/>
        <w:jc w:val="both"/>
        <w:rPr>
          <w:rFonts w:ascii="Palatino" w:hAnsi="Palatino"/>
          <w:lang w:val="en-US"/>
        </w:rPr>
      </w:pPr>
      <w:r w:rsidRPr="00FF1774">
        <w:rPr>
          <w:rFonts w:ascii="Palatino" w:eastAsia="Arial Unicode MS" w:hAnsi="Palatino" w:cs="Arial Unicode MS"/>
          <w:lang w:val="en-US"/>
        </w:rPr>
        <w:t xml:space="preserve">  </w:t>
      </w:r>
    </w:p>
    <w:p w14:paraId="0C3B05F0" w14:textId="77777777" w:rsidR="00CB14EA" w:rsidRPr="00FF1774" w:rsidRDefault="00CB14EA" w:rsidP="00772B0D">
      <w:pPr>
        <w:spacing w:line="360" w:lineRule="auto"/>
        <w:ind w:left="720"/>
        <w:jc w:val="both"/>
        <w:rPr>
          <w:rFonts w:ascii="Palatino" w:hAnsi="Palatino"/>
        </w:rPr>
      </w:pPr>
      <w:r w:rsidRPr="00FF1774">
        <w:rPr>
          <w:rFonts w:ascii="Palatino" w:hAnsi="Palatino"/>
        </w:rPr>
        <w:t>Nec quisquam sophiam, sapientia quae perhibetur,</w:t>
      </w:r>
    </w:p>
    <w:p w14:paraId="4F5F91B1" w14:textId="77777777" w:rsidR="00CB14EA" w:rsidRPr="00FF1774" w:rsidRDefault="00CB14EA" w:rsidP="00CB14EA">
      <w:pPr>
        <w:spacing w:line="360" w:lineRule="auto"/>
        <w:ind w:left="720"/>
        <w:jc w:val="both"/>
        <w:rPr>
          <w:rFonts w:ascii="Palatino" w:hAnsi="Palatino"/>
        </w:rPr>
      </w:pPr>
      <w:r w:rsidRPr="00FF1774">
        <w:rPr>
          <w:rFonts w:ascii="Palatino" w:hAnsi="Palatino"/>
        </w:rPr>
        <w:t>In somnis vidit prius quam sam discere coepit.</w:t>
      </w:r>
      <w:r w:rsidRPr="00FF1774">
        <w:rPr>
          <w:rStyle w:val="FootnoteReference"/>
          <w:rFonts w:ascii="Palatino" w:hAnsi="Palatino"/>
        </w:rPr>
        <w:footnoteReference w:id="2"/>
      </w:r>
      <w:r w:rsidRPr="00FF1774">
        <w:rPr>
          <w:rFonts w:ascii="Palatino" w:hAnsi="Palatino"/>
        </w:rPr>
        <w:t xml:space="preserve"> </w:t>
      </w:r>
    </w:p>
    <w:p w14:paraId="20651469" w14:textId="77777777" w:rsidR="00CB14EA" w:rsidRPr="00FF1774" w:rsidRDefault="00CB14EA" w:rsidP="00CB14EA">
      <w:pPr>
        <w:spacing w:line="360" w:lineRule="auto"/>
        <w:ind w:left="720"/>
        <w:jc w:val="both"/>
        <w:rPr>
          <w:rFonts w:ascii="Palatino" w:hAnsi="Palatino"/>
        </w:rPr>
      </w:pPr>
    </w:p>
    <w:p w14:paraId="60CCC334" w14:textId="77777777" w:rsidR="00CB14EA" w:rsidRPr="00FF1774" w:rsidRDefault="00CB14EA" w:rsidP="00CB14EA">
      <w:pPr>
        <w:spacing w:line="360" w:lineRule="auto"/>
        <w:ind w:left="720"/>
        <w:jc w:val="both"/>
        <w:rPr>
          <w:rFonts w:ascii="Palatino" w:hAnsi="Palatino"/>
        </w:rPr>
      </w:pPr>
      <w:r w:rsidRPr="00FF1774">
        <w:rPr>
          <w:rFonts w:ascii="Palatino" w:hAnsi="Palatino"/>
        </w:rPr>
        <w:t xml:space="preserve">Nor was ever anyone who saw in a dream </w:t>
      </w:r>
      <w:r w:rsidRPr="00FF1774">
        <w:rPr>
          <w:rFonts w:ascii="Palatino" w:hAnsi="Palatino"/>
          <w:i/>
        </w:rPr>
        <w:t>sophia</w:t>
      </w:r>
      <w:r w:rsidRPr="00FF1774">
        <w:rPr>
          <w:rFonts w:ascii="Palatino" w:hAnsi="Palatino"/>
        </w:rPr>
        <w:t xml:space="preserve">, </w:t>
      </w:r>
    </w:p>
    <w:p w14:paraId="2A699189" w14:textId="77777777" w:rsidR="00CB14EA" w:rsidRPr="00493267" w:rsidRDefault="00CB14EA" w:rsidP="00CB14EA">
      <w:pPr>
        <w:spacing w:line="360" w:lineRule="auto"/>
        <w:ind w:left="720"/>
        <w:jc w:val="both"/>
        <w:rPr>
          <w:rFonts w:ascii="Palatino" w:hAnsi="Palatino"/>
        </w:rPr>
      </w:pPr>
      <w:r w:rsidRPr="00FF1774">
        <w:rPr>
          <w:rFonts w:ascii="Palatino" w:hAnsi="Palatino"/>
        </w:rPr>
        <w:lastRenderedPageBreak/>
        <w:t>wh</w:t>
      </w:r>
      <w:r w:rsidRPr="00493267">
        <w:rPr>
          <w:rFonts w:ascii="Palatino" w:hAnsi="Palatino"/>
        </w:rPr>
        <w:t xml:space="preserve">ich is called </w:t>
      </w:r>
      <w:r w:rsidRPr="00493267">
        <w:rPr>
          <w:rFonts w:ascii="Palatino" w:hAnsi="Palatino"/>
          <w:i/>
        </w:rPr>
        <w:t>sapientia</w:t>
      </w:r>
      <w:r w:rsidRPr="00493267">
        <w:rPr>
          <w:rFonts w:ascii="Palatino" w:hAnsi="Palatino"/>
        </w:rPr>
        <w:t xml:space="preserve">, before he has begun to learn it. </w:t>
      </w:r>
    </w:p>
    <w:p w14:paraId="2F0100F9" w14:textId="77777777" w:rsidR="00CB14EA" w:rsidRPr="00493267" w:rsidRDefault="00CB14EA" w:rsidP="00CB14EA">
      <w:pPr>
        <w:spacing w:line="360" w:lineRule="auto"/>
        <w:jc w:val="both"/>
        <w:rPr>
          <w:rFonts w:ascii="Palatino" w:hAnsi="Palatino"/>
        </w:rPr>
      </w:pPr>
    </w:p>
    <w:p w14:paraId="5A1A98F8" w14:textId="47B21784" w:rsidR="00FF1774" w:rsidRPr="00493267" w:rsidRDefault="001A1DAD" w:rsidP="00021618">
      <w:pPr>
        <w:spacing w:line="360" w:lineRule="auto"/>
        <w:jc w:val="both"/>
        <w:rPr>
          <w:rFonts w:ascii="Palatino" w:hAnsi="Palatino"/>
        </w:rPr>
      </w:pPr>
      <w:r w:rsidRPr="00493267">
        <w:rPr>
          <w:rFonts w:ascii="Palatino" w:hAnsi="Palatino"/>
        </w:rPr>
        <w:t xml:space="preserve">It has recently been argued that </w:t>
      </w:r>
      <w:r w:rsidR="00D770D5" w:rsidRPr="00493267">
        <w:rPr>
          <w:rFonts w:ascii="Palatino" w:hAnsi="Palatino"/>
        </w:rPr>
        <w:t xml:space="preserve">the dream of </w:t>
      </w:r>
      <w:r w:rsidR="00D770D5" w:rsidRPr="00493267">
        <w:rPr>
          <w:rFonts w:ascii="Palatino" w:hAnsi="Palatino"/>
          <w:i/>
        </w:rPr>
        <w:t>sophia</w:t>
      </w:r>
      <w:r w:rsidR="00D770D5" w:rsidRPr="00493267">
        <w:rPr>
          <w:rFonts w:ascii="Palatino" w:hAnsi="Palatino"/>
        </w:rPr>
        <w:t xml:space="preserve"> looks at the Pythagorean tradition and relates to </w:t>
      </w:r>
      <w:r w:rsidR="00CF4121" w:rsidRPr="00493267">
        <w:rPr>
          <w:rFonts w:ascii="Palatino" w:hAnsi="Palatino"/>
        </w:rPr>
        <w:t>the process of metemps</w:t>
      </w:r>
      <w:r w:rsidR="00D770D5" w:rsidRPr="00493267">
        <w:rPr>
          <w:rFonts w:ascii="Palatino" w:hAnsi="Palatino"/>
        </w:rPr>
        <w:t>ychosis that opens up the poem, when Ennius dreams about his encounter with Homer</w:t>
      </w:r>
      <w:r w:rsidR="00CF4121" w:rsidRPr="00493267">
        <w:rPr>
          <w:rFonts w:ascii="Palatino" w:hAnsi="Palatino"/>
        </w:rPr>
        <w:t xml:space="preserve"> </w:t>
      </w:r>
      <w:r w:rsidR="00D770D5" w:rsidRPr="00493267">
        <w:rPr>
          <w:rFonts w:ascii="Palatino" w:hAnsi="Palatino"/>
        </w:rPr>
        <w:t xml:space="preserve">and learns that he is the Greek poet’s reincarnation. In this view, the equation </w:t>
      </w:r>
      <w:r w:rsidR="00D770D5" w:rsidRPr="00493267">
        <w:rPr>
          <w:rFonts w:ascii="Palatino" w:hAnsi="Palatino"/>
          <w:i/>
        </w:rPr>
        <w:t>sophia-sapientia</w:t>
      </w:r>
      <w:r w:rsidR="00D770D5" w:rsidRPr="00493267">
        <w:rPr>
          <w:rFonts w:ascii="Palatino" w:hAnsi="Palatino"/>
        </w:rPr>
        <w:t xml:space="preserve"> sustains the incorporation of </w:t>
      </w:r>
      <w:r w:rsidR="00C43763" w:rsidRPr="00493267">
        <w:rPr>
          <w:rFonts w:ascii="Palatino" w:hAnsi="Palatino"/>
        </w:rPr>
        <w:t xml:space="preserve">Greek </w:t>
      </w:r>
      <w:r w:rsidR="00D770D5" w:rsidRPr="00493267">
        <w:rPr>
          <w:rFonts w:ascii="Palatino" w:hAnsi="Palatino"/>
          <w:i/>
        </w:rPr>
        <w:t>sophia</w:t>
      </w:r>
      <w:r w:rsidR="00D770D5" w:rsidRPr="00493267">
        <w:rPr>
          <w:rFonts w:ascii="Palatino" w:hAnsi="Palatino"/>
        </w:rPr>
        <w:t xml:space="preserve"> into the </w:t>
      </w:r>
      <w:r w:rsidR="00C43763" w:rsidRPr="00493267">
        <w:rPr>
          <w:rFonts w:ascii="Palatino" w:hAnsi="Palatino"/>
        </w:rPr>
        <w:t>Roman</w:t>
      </w:r>
      <w:r w:rsidR="00D770D5" w:rsidRPr="00493267">
        <w:rPr>
          <w:rFonts w:ascii="Palatino" w:hAnsi="Palatino"/>
        </w:rPr>
        <w:t xml:space="preserve"> tradition of </w:t>
      </w:r>
      <w:r w:rsidR="00D770D5" w:rsidRPr="00493267">
        <w:rPr>
          <w:rFonts w:ascii="Palatino" w:hAnsi="Palatino"/>
          <w:i/>
        </w:rPr>
        <w:t>sapientia</w:t>
      </w:r>
      <w:r w:rsidR="00C43763" w:rsidRPr="00493267">
        <w:rPr>
          <w:rFonts w:ascii="Palatino" w:hAnsi="Palatino"/>
        </w:rPr>
        <w:t xml:space="preserve"> </w:t>
      </w:r>
      <w:r w:rsidR="00D770D5" w:rsidRPr="00493267">
        <w:rPr>
          <w:rFonts w:ascii="Palatino" w:hAnsi="Palatino"/>
        </w:rPr>
        <w:t xml:space="preserve">at a time when </w:t>
      </w:r>
      <w:r w:rsidR="00D770D5" w:rsidRPr="00493267">
        <w:rPr>
          <w:rFonts w:ascii="Palatino" w:hAnsi="Palatino"/>
          <w:i/>
        </w:rPr>
        <w:t>sapientia</w:t>
      </w:r>
      <w:r w:rsidR="00D770D5" w:rsidRPr="00493267">
        <w:rPr>
          <w:rFonts w:ascii="Palatino" w:hAnsi="Palatino"/>
        </w:rPr>
        <w:t xml:space="preserve"> referred to aristocratic assertions and advisory competence</w:t>
      </w:r>
      <w:r w:rsidR="00C43763" w:rsidRPr="00493267">
        <w:rPr>
          <w:rFonts w:ascii="Palatino" w:hAnsi="Palatino"/>
        </w:rPr>
        <w:t>. In the Greek context</w:t>
      </w:r>
      <w:r w:rsidR="00C43763" w:rsidRPr="00493267">
        <w:rPr>
          <w:rFonts w:ascii="Palatino" w:hAnsi="Palatino"/>
          <w:i/>
        </w:rPr>
        <w:t xml:space="preserve">, </w:t>
      </w:r>
      <w:r w:rsidR="00C43763" w:rsidRPr="00493267">
        <w:rPr>
          <w:rFonts w:ascii="Palatino" w:hAnsi="Palatino"/>
        </w:rPr>
        <w:t>however</w:t>
      </w:r>
      <w:r w:rsidR="00C43763" w:rsidRPr="00493267">
        <w:rPr>
          <w:rFonts w:ascii="Palatino" w:hAnsi="Palatino"/>
          <w:i/>
        </w:rPr>
        <w:t>, s</w:t>
      </w:r>
      <w:r w:rsidR="00D770D5" w:rsidRPr="00493267">
        <w:rPr>
          <w:rFonts w:ascii="Palatino" w:hAnsi="Palatino"/>
          <w:i/>
        </w:rPr>
        <w:t>ophia</w:t>
      </w:r>
      <w:r w:rsidR="00D770D5" w:rsidRPr="00493267">
        <w:rPr>
          <w:rFonts w:ascii="Palatino" w:hAnsi="Palatino"/>
        </w:rPr>
        <w:t xml:space="preserve"> </w:t>
      </w:r>
      <w:r w:rsidR="00C43763" w:rsidRPr="00493267">
        <w:rPr>
          <w:rFonts w:ascii="Palatino" w:hAnsi="Palatino"/>
        </w:rPr>
        <w:t>did not refer solely to philosophy</w:t>
      </w:r>
      <w:r w:rsidR="00D770D5" w:rsidRPr="00493267">
        <w:rPr>
          <w:rFonts w:ascii="Palatino" w:hAnsi="Palatino"/>
        </w:rPr>
        <w:t xml:space="preserve">; it also </w:t>
      </w:r>
      <w:r w:rsidR="001536D3" w:rsidRPr="00493267">
        <w:rPr>
          <w:rFonts w:ascii="Palatino" w:hAnsi="Palatino"/>
        </w:rPr>
        <w:t xml:space="preserve">incorporated into </w:t>
      </w:r>
      <w:r w:rsidR="00D770D5" w:rsidRPr="00493267">
        <w:rPr>
          <w:rFonts w:ascii="Palatino" w:hAnsi="Palatino"/>
        </w:rPr>
        <w:t>its</w:t>
      </w:r>
      <w:r w:rsidR="001536D3" w:rsidRPr="00493267">
        <w:rPr>
          <w:rFonts w:ascii="Palatino" w:hAnsi="Palatino"/>
        </w:rPr>
        <w:t xml:space="preserve"> </w:t>
      </w:r>
      <w:r w:rsidR="00D770D5" w:rsidRPr="00493267">
        <w:rPr>
          <w:rFonts w:ascii="Palatino" w:hAnsi="Palatino"/>
        </w:rPr>
        <w:t xml:space="preserve">semantic area </w:t>
      </w:r>
      <w:r w:rsidR="00CB14EA" w:rsidRPr="00493267">
        <w:rPr>
          <w:rFonts w:ascii="Palatino" w:hAnsi="Palatino"/>
        </w:rPr>
        <w:t xml:space="preserve">the Callimachean meaning of poetic </w:t>
      </w:r>
      <w:r w:rsidR="00CB14EA" w:rsidRPr="00493267">
        <w:rPr>
          <w:rFonts w:ascii="Palatino" w:hAnsi="Palatino"/>
          <w:i/>
        </w:rPr>
        <w:t>tekhnê</w:t>
      </w:r>
      <w:r w:rsidR="00CB5CDD" w:rsidRPr="00493267">
        <w:rPr>
          <w:rFonts w:ascii="Palatino" w:hAnsi="Palatino"/>
        </w:rPr>
        <w:t xml:space="preserve">, </w:t>
      </w:r>
      <w:r w:rsidR="001536D3" w:rsidRPr="00493267">
        <w:rPr>
          <w:rFonts w:ascii="Palatino" w:hAnsi="Palatino"/>
        </w:rPr>
        <w:t xml:space="preserve">i.e. </w:t>
      </w:r>
      <w:r w:rsidR="00CB5CDD" w:rsidRPr="00493267">
        <w:rPr>
          <w:rFonts w:ascii="Palatino" w:hAnsi="Palatino"/>
        </w:rPr>
        <w:t xml:space="preserve">the ability to create </w:t>
      </w:r>
      <w:r w:rsidR="0071002B" w:rsidRPr="00493267">
        <w:rPr>
          <w:rFonts w:ascii="Palatino" w:hAnsi="Palatino"/>
        </w:rPr>
        <w:t xml:space="preserve">poetry that can only be judged through </w:t>
      </w:r>
      <w:r w:rsidR="00F11202" w:rsidRPr="00493267">
        <w:rPr>
          <w:rFonts w:ascii="Palatino" w:hAnsi="Palatino"/>
        </w:rPr>
        <w:t xml:space="preserve">the </w:t>
      </w:r>
      <w:r w:rsidR="00CB5CDD" w:rsidRPr="00493267">
        <w:rPr>
          <w:rFonts w:ascii="Palatino" w:hAnsi="Palatino"/>
        </w:rPr>
        <w:t>poetic object</w:t>
      </w:r>
      <w:r w:rsidR="0071002B" w:rsidRPr="00493267">
        <w:rPr>
          <w:rFonts w:ascii="Palatino" w:hAnsi="Palatino"/>
        </w:rPr>
        <w:t>.</w:t>
      </w:r>
      <w:r w:rsidR="00CB14EA" w:rsidRPr="00493267">
        <w:rPr>
          <w:rStyle w:val="FootnoteReference"/>
          <w:rFonts w:ascii="Palatino" w:hAnsi="Palatino"/>
        </w:rPr>
        <w:footnoteReference w:id="3"/>
      </w:r>
      <w:r w:rsidR="00CB14EA" w:rsidRPr="00493267">
        <w:rPr>
          <w:rFonts w:ascii="Palatino" w:hAnsi="Palatino"/>
        </w:rPr>
        <w:t xml:space="preserve"> </w:t>
      </w:r>
      <w:r w:rsidR="00053606" w:rsidRPr="00493267">
        <w:rPr>
          <w:rFonts w:ascii="Palatino" w:hAnsi="Palatino"/>
        </w:rPr>
        <w:t xml:space="preserve"> </w:t>
      </w:r>
      <w:r w:rsidR="001536D3" w:rsidRPr="00493267">
        <w:rPr>
          <w:rFonts w:ascii="Palatino" w:hAnsi="Palatino"/>
        </w:rPr>
        <w:t>Accordingly,</w:t>
      </w:r>
      <w:r w:rsidR="00053606" w:rsidRPr="00493267">
        <w:rPr>
          <w:rFonts w:ascii="Palatino" w:hAnsi="Palatino"/>
        </w:rPr>
        <w:t xml:space="preserve"> the </w:t>
      </w:r>
      <w:r w:rsidR="001536D3" w:rsidRPr="00493267">
        <w:rPr>
          <w:rFonts w:ascii="Palatino" w:hAnsi="Palatino"/>
        </w:rPr>
        <w:t>equation</w:t>
      </w:r>
      <w:r w:rsidR="00053606" w:rsidRPr="00493267">
        <w:rPr>
          <w:rFonts w:ascii="Palatino" w:hAnsi="Palatino"/>
        </w:rPr>
        <w:t xml:space="preserve"> </w:t>
      </w:r>
      <w:r w:rsidR="00F11202" w:rsidRPr="00493267">
        <w:rPr>
          <w:rFonts w:ascii="Palatino" w:hAnsi="Palatino"/>
        </w:rPr>
        <w:t xml:space="preserve">of </w:t>
      </w:r>
      <w:r w:rsidR="00F11202" w:rsidRPr="00493267">
        <w:rPr>
          <w:rFonts w:ascii="Palatino" w:hAnsi="Palatino"/>
          <w:i/>
        </w:rPr>
        <w:t>sophia</w:t>
      </w:r>
      <w:r w:rsidR="00F11202" w:rsidRPr="00493267">
        <w:rPr>
          <w:rFonts w:ascii="Palatino" w:hAnsi="Palatino"/>
        </w:rPr>
        <w:t xml:space="preserve"> </w:t>
      </w:r>
      <w:r w:rsidR="001536D3" w:rsidRPr="00493267">
        <w:rPr>
          <w:rFonts w:ascii="Palatino" w:hAnsi="Palatino"/>
        </w:rPr>
        <w:t>with</w:t>
      </w:r>
      <w:r w:rsidR="00F11202" w:rsidRPr="00493267">
        <w:rPr>
          <w:rFonts w:ascii="Palatino" w:hAnsi="Palatino"/>
        </w:rPr>
        <w:t xml:space="preserve"> </w:t>
      </w:r>
      <w:r w:rsidR="00F11202" w:rsidRPr="00493267">
        <w:rPr>
          <w:rFonts w:ascii="Palatino" w:hAnsi="Palatino"/>
          <w:i/>
        </w:rPr>
        <w:t>sapientia</w:t>
      </w:r>
      <w:r w:rsidR="00F11202" w:rsidRPr="00493267">
        <w:rPr>
          <w:rFonts w:ascii="Palatino" w:hAnsi="Palatino"/>
        </w:rPr>
        <w:t xml:space="preserve"> </w:t>
      </w:r>
      <w:r w:rsidR="00053606" w:rsidRPr="00493267">
        <w:rPr>
          <w:rFonts w:ascii="Palatino" w:hAnsi="Palatino"/>
        </w:rPr>
        <w:t>(</w:t>
      </w:r>
      <w:r w:rsidR="00053606" w:rsidRPr="00493267">
        <w:rPr>
          <w:rFonts w:ascii="Palatino" w:hAnsi="Palatino"/>
          <w:i/>
        </w:rPr>
        <w:t>sapientia quae perhibetur</w:t>
      </w:r>
      <w:r w:rsidR="00053606" w:rsidRPr="00493267">
        <w:rPr>
          <w:rFonts w:ascii="Palatino" w:hAnsi="Palatino"/>
        </w:rPr>
        <w:t>)</w:t>
      </w:r>
      <w:r w:rsidR="00F11202" w:rsidRPr="00493267">
        <w:rPr>
          <w:rFonts w:ascii="Palatino" w:hAnsi="Palatino"/>
        </w:rPr>
        <w:t xml:space="preserve"> is </w:t>
      </w:r>
      <w:r w:rsidR="00D770D5" w:rsidRPr="00493267">
        <w:rPr>
          <w:rFonts w:ascii="Palatino" w:hAnsi="Palatino"/>
        </w:rPr>
        <w:t xml:space="preserve">not at all straightforward and shows its complexity as soon as we reflect on it </w:t>
      </w:r>
      <w:r w:rsidR="00117840" w:rsidRPr="00493267">
        <w:rPr>
          <w:rFonts w:ascii="Palatino" w:hAnsi="Palatino"/>
        </w:rPr>
        <w:t>from a philological perspective</w:t>
      </w:r>
      <w:r w:rsidR="001536D3" w:rsidRPr="00493267">
        <w:rPr>
          <w:rFonts w:ascii="Palatino" w:hAnsi="Palatino"/>
        </w:rPr>
        <w:t>.</w:t>
      </w:r>
      <w:r w:rsidR="00117840" w:rsidRPr="00493267">
        <w:rPr>
          <w:rFonts w:ascii="Palatino" w:hAnsi="Palatino"/>
        </w:rPr>
        <w:t xml:space="preserve"> And I am saying philological because philological is</w:t>
      </w:r>
      <w:r w:rsidR="00C43763" w:rsidRPr="00493267">
        <w:rPr>
          <w:rFonts w:ascii="Palatino" w:hAnsi="Palatino"/>
        </w:rPr>
        <w:t xml:space="preserve"> also</w:t>
      </w:r>
      <w:r w:rsidR="00117840" w:rsidRPr="00493267">
        <w:rPr>
          <w:rFonts w:ascii="Palatino" w:hAnsi="Palatino"/>
        </w:rPr>
        <w:t xml:space="preserve"> the way in which Ennius proceeds: by building upon</w:t>
      </w:r>
      <w:r w:rsidR="001536D3" w:rsidRPr="00493267">
        <w:rPr>
          <w:rFonts w:ascii="Palatino" w:hAnsi="Palatino"/>
        </w:rPr>
        <w:t xml:space="preserve"> </w:t>
      </w:r>
      <w:r w:rsidR="00117840" w:rsidRPr="00493267">
        <w:rPr>
          <w:rFonts w:ascii="Palatino" w:hAnsi="Palatino"/>
        </w:rPr>
        <w:t>glossing. Whereas glosses</w:t>
      </w:r>
      <w:r w:rsidR="001536D3" w:rsidRPr="00493267">
        <w:rPr>
          <w:rFonts w:ascii="Palatino" w:hAnsi="Palatino"/>
        </w:rPr>
        <w:t xml:space="preserve"> </w:t>
      </w:r>
      <w:r w:rsidR="00117840" w:rsidRPr="00493267">
        <w:rPr>
          <w:rFonts w:ascii="Palatino" w:hAnsi="Palatino"/>
        </w:rPr>
        <w:t>tend to</w:t>
      </w:r>
      <w:r w:rsidR="001536D3" w:rsidRPr="00493267">
        <w:rPr>
          <w:rFonts w:ascii="Palatino" w:hAnsi="Palatino"/>
        </w:rPr>
        <w:t xml:space="preserve"> exist at the margins</w:t>
      </w:r>
      <w:r w:rsidR="00117840" w:rsidRPr="00493267">
        <w:rPr>
          <w:rFonts w:ascii="Palatino" w:hAnsi="Palatino"/>
        </w:rPr>
        <w:t xml:space="preserve"> of </w:t>
      </w:r>
      <w:r w:rsidR="00B92F7E">
        <w:rPr>
          <w:rFonts w:ascii="Palatino" w:hAnsi="Palatino"/>
        </w:rPr>
        <w:t xml:space="preserve">a </w:t>
      </w:r>
      <w:r w:rsidR="00117840" w:rsidRPr="00493267">
        <w:rPr>
          <w:rFonts w:ascii="Palatino" w:hAnsi="Palatino"/>
        </w:rPr>
        <w:t>text here the gloss is inserted into the poetic text making the text both a poetic object and a philological study</w:t>
      </w:r>
      <w:r w:rsidRPr="00493267">
        <w:rPr>
          <w:rFonts w:ascii="Palatino" w:hAnsi="Palatino"/>
        </w:rPr>
        <w:t xml:space="preserve">. </w:t>
      </w:r>
    </w:p>
    <w:p w14:paraId="7622C9C6" w14:textId="154B058F" w:rsidR="00FF1774" w:rsidRPr="00493267" w:rsidRDefault="00FF1774" w:rsidP="00021618">
      <w:pPr>
        <w:spacing w:line="360" w:lineRule="auto"/>
        <w:jc w:val="both"/>
        <w:rPr>
          <w:rFonts w:ascii="Palatino" w:hAnsi="Palatino"/>
        </w:rPr>
      </w:pPr>
    </w:p>
    <w:p w14:paraId="6554E9F1" w14:textId="77777777" w:rsidR="00FF1774" w:rsidRPr="00493267" w:rsidRDefault="00FF1774" w:rsidP="00FF1774">
      <w:pPr>
        <w:spacing w:line="360" w:lineRule="auto"/>
        <w:jc w:val="both"/>
        <w:rPr>
          <w:rFonts w:ascii="Palatino" w:hAnsi="Palatino"/>
        </w:rPr>
      </w:pPr>
      <w:r w:rsidRPr="00493267">
        <w:rPr>
          <w:rFonts w:ascii="Palatino" w:hAnsi="Palatino"/>
        </w:rPr>
        <w:t xml:space="preserve">(2) </w:t>
      </w:r>
    </w:p>
    <w:p w14:paraId="7711F592" w14:textId="059FB20C" w:rsidR="00CB14EA" w:rsidRPr="00493267" w:rsidRDefault="00CB14EA" w:rsidP="00FF1774">
      <w:pPr>
        <w:spacing w:line="360" w:lineRule="auto"/>
        <w:ind w:left="360"/>
        <w:jc w:val="both"/>
        <w:rPr>
          <w:rFonts w:ascii="Palatino" w:hAnsi="Palatino"/>
        </w:rPr>
      </w:pPr>
      <w:r w:rsidRPr="00493267">
        <w:rPr>
          <w:rFonts w:ascii="Palatino" w:hAnsi="Palatino"/>
          <w:b/>
        </w:rPr>
        <w:t>insece</w:t>
      </w:r>
      <w:r w:rsidRPr="00493267">
        <w:rPr>
          <w:rFonts w:ascii="Palatino" w:hAnsi="Palatino"/>
        </w:rPr>
        <w:t xml:space="preserve"> Musa </w:t>
      </w:r>
      <w:r w:rsidRPr="00493267">
        <w:rPr>
          <w:rFonts w:ascii="Palatino" w:hAnsi="Palatino"/>
          <w:b/>
        </w:rPr>
        <w:t>manu</w:t>
      </w:r>
      <w:r w:rsidRPr="00493267">
        <w:rPr>
          <w:rFonts w:ascii="Palatino" w:hAnsi="Palatino"/>
        </w:rPr>
        <w:t xml:space="preserve"> Romanorum induperator</w:t>
      </w:r>
    </w:p>
    <w:p w14:paraId="0706DE0D" w14:textId="77777777" w:rsidR="00CB14EA" w:rsidRPr="00493267" w:rsidRDefault="00CB14EA" w:rsidP="00CB14EA">
      <w:pPr>
        <w:spacing w:line="360" w:lineRule="auto"/>
        <w:ind w:firstLine="360"/>
        <w:jc w:val="both"/>
        <w:rPr>
          <w:rFonts w:ascii="Palatino" w:hAnsi="Palatino"/>
        </w:rPr>
      </w:pPr>
      <w:r w:rsidRPr="00493267">
        <w:rPr>
          <w:rFonts w:ascii="Palatino" w:hAnsi="Palatino"/>
        </w:rPr>
        <w:t>quod quisque in bello gessit cum rege Philippo.</w:t>
      </w:r>
      <w:r w:rsidRPr="00493267">
        <w:rPr>
          <w:rStyle w:val="FootnoteReference"/>
          <w:rFonts w:ascii="Palatino" w:hAnsi="Palatino"/>
        </w:rPr>
        <w:footnoteReference w:id="4"/>
      </w:r>
      <w:r w:rsidRPr="00493267">
        <w:rPr>
          <w:rFonts w:ascii="Palatino" w:hAnsi="Palatino"/>
        </w:rPr>
        <w:t xml:space="preserve"> </w:t>
      </w:r>
    </w:p>
    <w:p w14:paraId="2D813D84" w14:textId="77777777" w:rsidR="00CB14EA" w:rsidRPr="00493267" w:rsidRDefault="00CB14EA" w:rsidP="00CB14EA">
      <w:pPr>
        <w:spacing w:line="360" w:lineRule="auto"/>
        <w:jc w:val="both"/>
        <w:rPr>
          <w:rFonts w:ascii="Palatino" w:hAnsi="Palatino"/>
        </w:rPr>
      </w:pPr>
    </w:p>
    <w:p w14:paraId="7E0A8217" w14:textId="77777777" w:rsidR="00021618" w:rsidRPr="00493267" w:rsidRDefault="00021618" w:rsidP="00021618">
      <w:pPr>
        <w:spacing w:line="360" w:lineRule="auto"/>
        <w:ind w:left="360"/>
        <w:jc w:val="both"/>
        <w:rPr>
          <w:rFonts w:ascii="Palatino" w:hAnsi="Palatino"/>
        </w:rPr>
      </w:pPr>
      <w:r w:rsidRPr="00493267">
        <w:rPr>
          <w:rFonts w:ascii="Palatino" w:hAnsi="Palatino"/>
        </w:rPr>
        <w:t xml:space="preserve">Pursue Muse what each of the Roman generals carried out </w:t>
      </w:r>
      <w:r w:rsidRPr="00493267">
        <w:rPr>
          <w:rFonts w:ascii="Palatino" w:hAnsi="Palatino"/>
          <w:i/>
        </w:rPr>
        <w:t>by feat of valor</w:t>
      </w:r>
      <w:r w:rsidRPr="00493267">
        <w:rPr>
          <w:rFonts w:ascii="Palatino" w:hAnsi="Palatino"/>
        </w:rPr>
        <w:t xml:space="preserve"> in the war against Philip</w:t>
      </w:r>
    </w:p>
    <w:p w14:paraId="742DAA75" w14:textId="77777777" w:rsidR="00021618" w:rsidRPr="00493267" w:rsidRDefault="00021618" w:rsidP="00CB14EA">
      <w:pPr>
        <w:spacing w:line="360" w:lineRule="auto"/>
        <w:ind w:left="360"/>
        <w:jc w:val="both"/>
        <w:rPr>
          <w:rFonts w:ascii="Palatino" w:hAnsi="Palatino"/>
        </w:rPr>
      </w:pPr>
    </w:p>
    <w:p w14:paraId="70BEF558" w14:textId="5366E434" w:rsidR="00CB14EA" w:rsidRPr="00493267" w:rsidRDefault="00021618" w:rsidP="00021618">
      <w:pPr>
        <w:spacing w:line="360" w:lineRule="auto"/>
        <w:ind w:left="360"/>
        <w:jc w:val="both"/>
        <w:rPr>
          <w:rFonts w:ascii="Palatino" w:hAnsi="Palatino"/>
        </w:rPr>
      </w:pPr>
      <w:r w:rsidRPr="00493267">
        <w:rPr>
          <w:rFonts w:ascii="Palatino" w:hAnsi="Palatino"/>
        </w:rPr>
        <w:t>P</w:t>
      </w:r>
      <w:r w:rsidR="00CB14EA" w:rsidRPr="00493267">
        <w:rPr>
          <w:rFonts w:ascii="Palatino" w:hAnsi="Palatino"/>
        </w:rPr>
        <w:t xml:space="preserve">ursue Muse </w:t>
      </w:r>
      <w:r w:rsidR="00CB14EA" w:rsidRPr="00493267">
        <w:rPr>
          <w:rFonts w:ascii="Palatino" w:hAnsi="Palatino"/>
          <w:i/>
        </w:rPr>
        <w:t>with my hand</w:t>
      </w:r>
      <w:r w:rsidR="00CB14EA" w:rsidRPr="00493267">
        <w:rPr>
          <w:rFonts w:ascii="Palatino" w:hAnsi="Palatino"/>
        </w:rPr>
        <w:t xml:space="preserve"> what each of the Roman generals carried out in the war against Philip</w:t>
      </w:r>
    </w:p>
    <w:p w14:paraId="109DDA6C" w14:textId="77777777" w:rsidR="00021618" w:rsidRPr="00493267" w:rsidRDefault="00021618" w:rsidP="00021618">
      <w:pPr>
        <w:spacing w:line="360" w:lineRule="auto"/>
        <w:jc w:val="both"/>
        <w:rPr>
          <w:rFonts w:ascii="Palatino" w:hAnsi="Palatino"/>
        </w:rPr>
      </w:pPr>
    </w:p>
    <w:p w14:paraId="21472503" w14:textId="1BAA70D2" w:rsidR="00CB14EA" w:rsidRPr="00493267" w:rsidRDefault="00021618" w:rsidP="00CB14EA">
      <w:pPr>
        <w:spacing w:line="360" w:lineRule="auto"/>
        <w:jc w:val="both"/>
        <w:rPr>
          <w:rFonts w:ascii="Palatino" w:hAnsi="Palatino"/>
        </w:rPr>
      </w:pPr>
      <w:r w:rsidRPr="00493267">
        <w:rPr>
          <w:rFonts w:ascii="Palatino" w:hAnsi="Palatino"/>
        </w:rPr>
        <w:t>These</w:t>
      </w:r>
      <w:r w:rsidR="00CB14EA" w:rsidRPr="00493267">
        <w:rPr>
          <w:rFonts w:ascii="Palatino" w:hAnsi="Palatino"/>
        </w:rPr>
        <w:t xml:space="preserve"> two lines Ennius </w:t>
      </w:r>
      <w:r w:rsidRPr="00493267">
        <w:rPr>
          <w:rFonts w:ascii="Palatino" w:hAnsi="Palatino"/>
        </w:rPr>
        <w:t>are based on</w:t>
      </w:r>
      <w:r w:rsidR="00CB14EA" w:rsidRPr="00493267">
        <w:rPr>
          <w:rFonts w:ascii="Palatino" w:hAnsi="Palatino"/>
        </w:rPr>
        <w:t xml:space="preserve"> Livius’ invocation to the Camenae </w:t>
      </w:r>
      <w:r w:rsidRPr="00493267">
        <w:rPr>
          <w:rFonts w:ascii="Palatino" w:hAnsi="Palatino"/>
        </w:rPr>
        <w:t xml:space="preserve">in the first line of the </w:t>
      </w:r>
      <w:r w:rsidRPr="00493267">
        <w:rPr>
          <w:rFonts w:ascii="Palatino" w:hAnsi="Palatino"/>
          <w:i/>
        </w:rPr>
        <w:t>Oduseia</w:t>
      </w:r>
      <w:r w:rsidRPr="00493267">
        <w:rPr>
          <w:rFonts w:ascii="Palatino" w:hAnsi="Palatino"/>
        </w:rPr>
        <w:t xml:space="preserve"> in two wa</w:t>
      </w:r>
      <w:r w:rsidR="00FF1774" w:rsidRPr="00493267">
        <w:rPr>
          <w:rFonts w:ascii="Palatino" w:hAnsi="Palatino"/>
        </w:rPr>
        <w:t>ys: (1) through poetic allusion,</w:t>
      </w:r>
      <w:r w:rsidRPr="00493267">
        <w:rPr>
          <w:rFonts w:ascii="Palatino" w:hAnsi="Palatino"/>
        </w:rPr>
        <w:t xml:space="preserve"> and (2) through philological emendation. </w:t>
      </w:r>
      <w:r w:rsidR="00CB14EA" w:rsidRPr="00493267">
        <w:rPr>
          <w:rFonts w:ascii="Palatino" w:hAnsi="Palatino"/>
        </w:rPr>
        <w:t xml:space="preserve"> </w:t>
      </w:r>
      <w:r w:rsidRPr="00493267">
        <w:rPr>
          <w:rFonts w:ascii="Palatino" w:hAnsi="Palatino"/>
        </w:rPr>
        <w:t xml:space="preserve">Ennius emends Livius by stretching </w:t>
      </w:r>
      <w:r w:rsidR="00FF1774" w:rsidRPr="00493267">
        <w:rPr>
          <w:rFonts w:ascii="Palatino" w:hAnsi="Palatino"/>
        </w:rPr>
        <w:t xml:space="preserve">the </w:t>
      </w:r>
      <w:r w:rsidRPr="00493267">
        <w:rPr>
          <w:rFonts w:ascii="Palatino" w:hAnsi="Palatino"/>
        </w:rPr>
        <w:t xml:space="preserve">meaning </w:t>
      </w:r>
      <w:r w:rsidR="00B92F7E">
        <w:rPr>
          <w:rFonts w:ascii="Palatino" w:hAnsi="Palatino"/>
        </w:rPr>
        <w:t>of</w:t>
      </w:r>
      <w:r w:rsidR="00CB14EA" w:rsidRPr="00493267">
        <w:rPr>
          <w:rFonts w:ascii="Palatino" w:hAnsi="Palatino"/>
        </w:rPr>
        <w:t xml:space="preserve"> </w:t>
      </w:r>
      <w:r w:rsidR="00CB14EA" w:rsidRPr="00493267">
        <w:rPr>
          <w:rFonts w:ascii="Palatino" w:hAnsi="Palatino"/>
          <w:i/>
        </w:rPr>
        <w:t>insece</w:t>
      </w:r>
      <w:r w:rsidR="00CB14EA" w:rsidRPr="00493267">
        <w:rPr>
          <w:rFonts w:ascii="Palatino" w:hAnsi="Palatino"/>
        </w:rPr>
        <w:t xml:space="preserve"> </w:t>
      </w:r>
      <w:r w:rsidR="00CB14EA" w:rsidRPr="00493267">
        <w:rPr>
          <w:rFonts w:ascii="Palatino" w:hAnsi="Palatino"/>
        </w:rPr>
        <w:lastRenderedPageBreak/>
        <w:t>from “sing” to “pursue” and, perhaps, goes as far to correct</w:t>
      </w:r>
      <w:r w:rsidR="00FF1774" w:rsidRPr="00493267">
        <w:rPr>
          <w:rFonts w:ascii="Palatino" w:hAnsi="Palatino"/>
        </w:rPr>
        <w:t xml:space="preserve"> graphically</w:t>
      </w:r>
      <w:r w:rsidR="00CB14EA" w:rsidRPr="00493267">
        <w:rPr>
          <w:rFonts w:ascii="Palatino" w:hAnsi="Palatino"/>
        </w:rPr>
        <w:t xml:space="preserve"> </w:t>
      </w:r>
      <w:r w:rsidR="00CB14EA" w:rsidRPr="00493267">
        <w:rPr>
          <w:rFonts w:ascii="Palatino" w:hAnsi="Palatino"/>
          <w:i/>
        </w:rPr>
        <w:t>insece</w:t>
      </w:r>
      <w:r w:rsidR="00CB14EA" w:rsidRPr="00493267">
        <w:rPr>
          <w:rFonts w:ascii="Palatino" w:hAnsi="Palatino"/>
        </w:rPr>
        <w:t xml:space="preserve"> into </w:t>
      </w:r>
      <w:r w:rsidR="00CB14EA" w:rsidRPr="00493267">
        <w:rPr>
          <w:rFonts w:ascii="Palatino" w:hAnsi="Palatino"/>
          <w:i/>
        </w:rPr>
        <w:t>inseque</w:t>
      </w:r>
      <w:r w:rsidR="00CB14EA" w:rsidRPr="00493267">
        <w:rPr>
          <w:rFonts w:ascii="Palatino" w:hAnsi="Palatino"/>
        </w:rPr>
        <w:t>. What Ennius’ ultimate choice was is hard for us to reconstruct since already in antiquity it was not at all clear which of the two verbs Ennius had chosen.</w:t>
      </w:r>
      <w:r w:rsidR="00CB14EA" w:rsidRPr="00493267">
        <w:rPr>
          <w:rStyle w:val="FootnoteReference"/>
          <w:rFonts w:ascii="Palatino" w:hAnsi="Palatino"/>
        </w:rPr>
        <w:footnoteReference w:id="5"/>
      </w:r>
      <w:r w:rsidR="00CB14EA" w:rsidRPr="00493267">
        <w:rPr>
          <w:rFonts w:ascii="Palatino" w:hAnsi="Palatino"/>
        </w:rPr>
        <w:t xml:space="preserve"> Yet the meaning of “pursuing/following” seems to be corroborated by the insertion of </w:t>
      </w:r>
      <w:r w:rsidR="00CB14EA" w:rsidRPr="00493267">
        <w:rPr>
          <w:rFonts w:ascii="Palatino" w:hAnsi="Palatino"/>
          <w:i/>
        </w:rPr>
        <w:t>manu</w:t>
      </w:r>
      <w:r w:rsidR="00CB14EA" w:rsidRPr="00493267">
        <w:rPr>
          <w:rFonts w:ascii="Palatino" w:hAnsi="Palatino"/>
        </w:rPr>
        <w:t xml:space="preserve">. Critics tend to translate </w:t>
      </w:r>
      <w:r w:rsidR="00CB14EA" w:rsidRPr="00493267">
        <w:rPr>
          <w:rFonts w:ascii="Palatino" w:hAnsi="Palatino"/>
          <w:i/>
        </w:rPr>
        <w:t>manu</w:t>
      </w:r>
      <w:r w:rsidR="00CB14EA" w:rsidRPr="00493267">
        <w:rPr>
          <w:rFonts w:ascii="Palatino" w:hAnsi="Palatino"/>
        </w:rPr>
        <w:t xml:space="preserve"> into “by feats of valor” and, therefore to translate the line into something like “sing/pursue Muse what each of the Roman generals carried out by feats of va</w:t>
      </w:r>
      <w:r w:rsidRPr="00493267">
        <w:rPr>
          <w:rFonts w:ascii="Palatino" w:hAnsi="Palatino"/>
        </w:rPr>
        <w:t xml:space="preserve">lor in the war against Philip.” But if we leave behind Livius altogether and </w:t>
      </w:r>
      <w:r w:rsidR="00C43763" w:rsidRPr="00493267">
        <w:rPr>
          <w:rFonts w:ascii="Palatino" w:hAnsi="Palatino"/>
        </w:rPr>
        <w:t>focus on Ennius</w:t>
      </w:r>
      <w:r w:rsidRPr="00493267">
        <w:rPr>
          <w:rFonts w:ascii="Palatino" w:hAnsi="Palatino"/>
        </w:rPr>
        <w:t xml:space="preserve"> by understanding </w:t>
      </w:r>
      <w:r w:rsidRPr="00493267">
        <w:rPr>
          <w:rFonts w:ascii="Palatino" w:hAnsi="Palatino"/>
          <w:i/>
        </w:rPr>
        <w:t>insece</w:t>
      </w:r>
      <w:r w:rsidRPr="00493267">
        <w:rPr>
          <w:rFonts w:ascii="Palatino" w:hAnsi="Palatino"/>
        </w:rPr>
        <w:t xml:space="preserve"> as “pursue”</w:t>
      </w:r>
      <w:r w:rsidR="00171CAB" w:rsidRPr="00493267">
        <w:rPr>
          <w:rFonts w:ascii="Palatino" w:hAnsi="Palatino"/>
        </w:rPr>
        <w:t xml:space="preserve">, </w:t>
      </w:r>
      <w:r w:rsidR="00CB14EA" w:rsidRPr="00493267">
        <w:rPr>
          <w:rFonts w:ascii="Palatino" w:hAnsi="Palatino"/>
          <w:i/>
        </w:rPr>
        <w:t>manu</w:t>
      </w:r>
      <w:r w:rsidR="00CB14EA" w:rsidRPr="00493267">
        <w:rPr>
          <w:rFonts w:ascii="Palatino" w:hAnsi="Palatino"/>
        </w:rPr>
        <w:t xml:space="preserve"> </w:t>
      </w:r>
      <w:r w:rsidR="00171CAB" w:rsidRPr="00493267">
        <w:rPr>
          <w:rFonts w:ascii="Palatino" w:hAnsi="Palatino"/>
        </w:rPr>
        <w:t>can well</w:t>
      </w:r>
      <w:r w:rsidR="00CB14EA" w:rsidRPr="00493267">
        <w:rPr>
          <w:rFonts w:ascii="Palatino" w:hAnsi="Palatino"/>
        </w:rPr>
        <w:t xml:space="preserve"> </w:t>
      </w:r>
      <w:r w:rsidR="00C43763" w:rsidRPr="00493267">
        <w:rPr>
          <w:rFonts w:ascii="Palatino" w:hAnsi="Palatino"/>
        </w:rPr>
        <w:t xml:space="preserve">be seen to </w:t>
      </w:r>
      <w:r w:rsidR="00171CAB" w:rsidRPr="00493267">
        <w:rPr>
          <w:rFonts w:ascii="Palatino" w:hAnsi="Palatino"/>
        </w:rPr>
        <w:t>relate</w:t>
      </w:r>
      <w:r w:rsidR="00CB14EA" w:rsidRPr="00493267">
        <w:rPr>
          <w:rFonts w:ascii="Palatino" w:hAnsi="Palatino"/>
        </w:rPr>
        <w:t xml:space="preserve"> to </w:t>
      </w:r>
      <w:r w:rsidR="00171CAB" w:rsidRPr="00493267">
        <w:rPr>
          <w:rFonts w:ascii="Palatino" w:hAnsi="Palatino"/>
        </w:rPr>
        <w:t>Ennius’</w:t>
      </w:r>
      <w:r w:rsidR="00CB14EA" w:rsidRPr="00493267">
        <w:rPr>
          <w:rFonts w:ascii="Palatino" w:hAnsi="Palatino"/>
        </w:rPr>
        <w:t xml:space="preserve"> own hand</w:t>
      </w:r>
      <w:r w:rsidR="00171CAB" w:rsidRPr="00493267">
        <w:rPr>
          <w:rFonts w:ascii="Palatino" w:hAnsi="Palatino"/>
        </w:rPr>
        <w:t xml:space="preserve"> and his own poetic and philological competence</w:t>
      </w:r>
      <w:r w:rsidR="00CB14EA" w:rsidRPr="00493267">
        <w:rPr>
          <w:rFonts w:ascii="Palatino" w:hAnsi="Palatino"/>
        </w:rPr>
        <w:t xml:space="preserve">. </w:t>
      </w:r>
      <w:r w:rsidR="00171CAB" w:rsidRPr="00493267">
        <w:rPr>
          <w:rFonts w:ascii="Palatino" w:hAnsi="Palatino"/>
        </w:rPr>
        <w:t>That said,</w:t>
      </w:r>
      <w:r w:rsidR="00CB14EA" w:rsidRPr="00493267">
        <w:rPr>
          <w:rFonts w:ascii="Palatino" w:hAnsi="Palatino"/>
        </w:rPr>
        <w:t xml:space="preserve"> </w:t>
      </w:r>
      <w:r w:rsidR="00FF1774" w:rsidRPr="00493267">
        <w:rPr>
          <w:rFonts w:ascii="Palatino" w:hAnsi="Palatino"/>
        </w:rPr>
        <w:t>we may</w:t>
      </w:r>
      <w:r w:rsidR="00171CAB" w:rsidRPr="00493267">
        <w:rPr>
          <w:rFonts w:ascii="Palatino" w:hAnsi="Palatino"/>
        </w:rPr>
        <w:t xml:space="preserve"> well decide that </w:t>
      </w:r>
      <w:r w:rsidR="00CB14EA" w:rsidRPr="00493267">
        <w:rPr>
          <w:rFonts w:ascii="Palatino" w:hAnsi="Palatino"/>
        </w:rPr>
        <w:t xml:space="preserve">Ennius played with both meanings of </w:t>
      </w:r>
      <w:r w:rsidR="00CB14EA" w:rsidRPr="00493267">
        <w:rPr>
          <w:rFonts w:ascii="Palatino" w:hAnsi="Palatino"/>
          <w:i/>
        </w:rPr>
        <w:t>manu</w:t>
      </w:r>
      <w:r w:rsidR="00CB14EA" w:rsidRPr="00493267">
        <w:rPr>
          <w:rFonts w:ascii="Palatino" w:hAnsi="Palatino"/>
        </w:rPr>
        <w:t xml:space="preserve">, leaving open the possibility to choose between the two </w:t>
      </w:r>
      <w:r w:rsidR="00FF1774" w:rsidRPr="00493267">
        <w:rPr>
          <w:rFonts w:ascii="Palatino" w:hAnsi="Palatino"/>
        </w:rPr>
        <w:t xml:space="preserve">semantic </w:t>
      </w:r>
      <w:r w:rsidR="00CB14EA" w:rsidRPr="00493267">
        <w:rPr>
          <w:rFonts w:ascii="Palatino" w:hAnsi="Palatino"/>
        </w:rPr>
        <w:t>variants.</w:t>
      </w:r>
      <w:r w:rsidR="00CB14EA" w:rsidRPr="00493267">
        <w:rPr>
          <w:rStyle w:val="FootnoteReference"/>
          <w:rFonts w:ascii="Palatino" w:hAnsi="Palatino"/>
        </w:rPr>
        <w:footnoteReference w:id="6"/>
      </w:r>
      <w:r w:rsidR="00CB14EA" w:rsidRPr="00493267">
        <w:rPr>
          <w:rFonts w:ascii="Palatino" w:hAnsi="Palatino"/>
        </w:rPr>
        <w:t xml:space="preserve"> </w:t>
      </w:r>
      <w:r w:rsidR="00FF1774" w:rsidRPr="00493267">
        <w:rPr>
          <w:rFonts w:ascii="Palatino" w:hAnsi="Palatino"/>
        </w:rPr>
        <w:t xml:space="preserve">Whatever the case, the fact is </w:t>
      </w:r>
      <w:r w:rsidR="00150580" w:rsidRPr="00493267">
        <w:rPr>
          <w:rFonts w:ascii="Palatino" w:hAnsi="Palatino"/>
        </w:rPr>
        <w:t xml:space="preserve">that </w:t>
      </w:r>
      <w:r w:rsidR="00FF1774" w:rsidRPr="00493267">
        <w:rPr>
          <w:rFonts w:ascii="Palatino" w:hAnsi="Palatino"/>
        </w:rPr>
        <w:t>c</w:t>
      </w:r>
      <w:r w:rsidR="00646B3F" w:rsidRPr="00493267">
        <w:rPr>
          <w:rFonts w:ascii="Palatino" w:hAnsi="Palatino"/>
        </w:rPr>
        <w:t>enturies</w:t>
      </w:r>
      <w:r w:rsidR="00150580" w:rsidRPr="00493267">
        <w:rPr>
          <w:rFonts w:ascii="Palatino" w:hAnsi="Palatino"/>
        </w:rPr>
        <w:t xml:space="preserve"> later</w:t>
      </w:r>
      <w:r w:rsidR="00646B3F" w:rsidRPr="00493267">
        <w:rPr>
          <w:rFonts w:ascii="Palatino" w:hAnsi="Palatino"/>
        </w:rPr>
        <w:t xml:space="preserve"> </w:t>
      </w:r>
      <w:r w:rsidR="00171CAB" w:rsidRPr="00493267">
        <w:rPr>
          <w:rFonts w:ascii="Palatino" w:hAnsi="Palatino"/>
        </w:rPr>
        <w:t>Horace</w:t>
      </w:r>
      <w:r w:rsidR="00646B3F" w:rsidRPr="00493267">
        <w:rPr>
          <w:rFonts w:ascii="Palatino" w:hAnsi="Palatino"/>
        </w:rPr>
        <w:t xml:space="preserve"> substitute</w:t>
      </w:r>
      <w:r w:rsidR="00A16388" w:rsidRPr="00493267">
        <w:rPr>
          <w:rFonts w:ascii="Palatino" w:hAnsi="Palatino"/>
        </w:rPr>
        <w:t>s</w:t>
      </w:r>
      <w:r w:rsidR="00CB14EA" w:rsidRPr="00493267">
        <w:rPr>
          <w:rFonts w:ascii="Palatino" w:hAnsi="Palatino"/>
        </w:rPr>
        <w:t xml:space="preserve"> </w:t>
      </w:r>
      <w:r w:rsidR="00171CAB" w:rsidRPr="00493267">
        <w:rPr>
          <w:rFonts w:ascii="Palatino" w:hAnsi="Palatino"/>
          <w:i/>
        </w:rPr>
        <w:t>insece</w:t>
      </w:r>
      <w:r w:rsidR="00CB14EA" w:rsidRPr="00493267">
        <w:rPr>
          <w:rFonts w:ascii="Palatino" w:hAnsi="Palatino"/>
        </w:rPr>
        <w:t xml:space="preserve"> </w:t>
      </w:r>
      <w:r w:rsidR="00646B3F" w:rsidRPr="00493267">
        <w:rPr>
          <w:rFonts w:ascii="Palatino" w:hAnsi="Palatino"/>
        </w:rPr>
        <w:t>with</w:t>
      </w:r>
      <w:r w:rsidR="00CB14EA" w:rsidRPr="00493267">
        <w:rPr>
          <w:rFonts w:ascii="Palatino" w:hAnsi="Palatino"/>
        </w:rPr>
        <w:t xml:space="preserve"> </w:t>
      </w:r>
      <w:r w:rsidR="00CB14EA" w:rsidRPr="00493267">
        <w:rPr>
          <w:rFonts w:ascii="Palatino" w:hAnsi="Palatino"/>
          <w:i/>
        </w:rPr>
        <w:t>insector</w:t>
      </w:r>
      <w:r w:rsidR="00646B3F" w:rsidRPr="00493267">
        <w:rPr>
          <w:rFonts w:ascii="Palatino" w:hAnsi="Palatino"/>
        </w:rPr>
        <w:t xml:space="preserve"> </w:t>
      </w:r>
      <w:r w:rsidR="00171CAB" w:rsidRPr="00493267">
        <w:rPr>
          <w:rFonts w:ascii="Palatino" w:hAnsi="Palatino"/>
        </w:rPr>
        <w:t>in</w:t>
      </w:r>
      <w:r w:rsidR="00CB14EA" w:rsidRPr="00493267">
        <w:rPr>
          <w:rFonts w:ascii="Palatino" w:hAnsi="Palatino"/>
        </w:rPr>
        <w:t xml:space="preserve"> </w:t>
      </w:r>
      <w:r w:rsidR="00CB14EA" w:rsidRPr="00493267">
        <w:rPr>
          <w:rFonts w:ascii="Palatino" w:hAnsi="Palatino"/>
          <w:i/>
        </w:rPr>
        <w:t xml:space="preserve">Epistles </w:t>
      </w:r>
      <w:r w:rsidR="00CB14EA" w:rsidRPr="00493267">
        <w:rPr>
          <w:rFonts w:ascii="Palatino" w:hAnsi="Palatino"/>
        </w:rPr>
        <w:t>2.1.71</w:t>
      </w:r>
      <w:r w:rsidR="00171CAB" w:rsidRPr="00493267">
        <w:rPr>
          <w:rFonts w:ascii="Palatino" w:hAnsi="Palatino"/>
        </w:rPr>
        <w:t xml:space="preserve">, with </w:t>
      </w:r>
      <w:r w:rsidR="00171CAB" w:rsidRPr="00493267">
        <w:rPr>
          <w:rFonts w:ascii="Palatino" w:hAnsi="Palatino"/>
          <w:i/>
        </w:rPr>
        <w:t>insector</w:t>
      </w:r>
      <w:r w:rsidR="00171CAB" w:rsidRPr="00493267">
        <w:rPr>
          <w:rFonts w:ascii="Palatino" w:hAnsi="Palatino"/>
        </w:rPr>
        <w:t xml:space="preserve"> becoming a gloss</w:t>
      </w:r>
      <w:r w:rsidR="00646B3F" w:rsidRPr="00493267">
        <w:rPr>
          <w:rFonts w:ascii="Palatino" w:hAnsi="Palatino"/>
        </w:rPr>
        <w:t xml:space="preserve"> to </w:t>
      </w:r>
      <w:r w:rsidR="00F7616A">
        <w:rPr>
          <w:rFonts w:ascii="Palatino" w:hAnsi="Palatino"/>
        </w:rPr>
        <w:t xml:space="preserve">the </w:t>
      </w:r>
      <w:r w:rsidR="00F7616A" w:rsidRPr="00F7616A">
        <w:rPr>
          <w:rFonts w:ascii="Palatino" w:hAnsi="Palatino"/>
          <w:i/>
        </w:rPr>
        <w:t>Annales</w:t>
      </w:r>
      <w:r w:rsidR="00646B3F" w:rsidRPr="00493267">
        <w:rPr>
          <w:rFonts w:ascii="Palatino" w:hAnsi="Palatino"/>
        </w:rPr>
        <w:t xml:space="preserve"> </w:t>
      </w:r>
      <w:r w:rsidR="00F7616A">
        <w:rPr>
          <w:rFonts w:ascii="Palatino" w:hAnsi="Palatino"/>
        </w:rPr>
        <w:t>that</w:t>
      </w:r>
      <w:r w:rsidR="00646B3F" w:rsidRPr="00493267">
        <w:rPr>
          <w:rFonts w:ascii="Palatino" w:hAnsi="Palatino"/>
        </w:rPr>
        <w:t xml:space="preserve"> mak</w:t>
      </w:r>
      <w:r w:rsidR="00F7616A">
        <w:rPr>
          <w:rFonts w:ascii="Palatino" w:hAnsi="Palatino"/>
        </w:rPr>
        <w:t>es</w:t>
      </w:r>
      <w:r w:rsidR="00FF1774" w:rsidRPr="00493267">
        <w:rPr>
          <w:rFonts w:ascii="Palatino" w:hAnsi="Palatino"/>
        </w:rPr>
        <w:t xml:space="preserve"> explicit the idea of “pursuing</w:t>
      </w:r>
      <w:r w:rsidR="00646B3F" w:rsidRPr="00493267">
        <w:rPr>
          <w:rFonts w:ascii="Palatino" w:hAnsi="Palatino"/>
        </w:rPr>
        <w:t>”</w:t>
      </w:r>
      <w:r w:rsidR="00F7616A">
        <w:rPr>
          <w:rFonts w:ascii="Palatino" w:hAnsi="Palatino"/>
        </w:rPr>
        <w:t xml:space="preserve"> as Ennius’ original choice</w:t>
      </w:r>
      <w:r w:rsidR="00171CAB" w:rsidRPr="00493267">
        <w:rPr>
          <w:rFonts w:ascii="Palatino" w:hAnsi="Palatino"/>
        </w:rPr>
        <w:t xml:space="preserve">. </w:t>
      </w:r>
      <w:r w:rsidR="00F7616A">
        <w:rPr>
          <w:rFonts w:ascii="Palatino" w:hAnsi="Palatino"/>
        </w:rPr>
        <w:t>Accordingly</w:t>
      </w:r>
      <w:r w:rsidR="00FF1774" w:rsidRPr="00493267">
        <w:rPr>
          <w:rFonts w:ascii="Palatino" w:hAnsi="Palatino"/>
        </w:rPr>
        <w:t>, Horace acknowledges the emendation performed by Ennius o</w:t>
      </w:r>
      <w:r w:rsidR="00A54B72" w:rsidRPr="00493267">
        <w:rPr>
          <w:rFonts w:ascii="Palatino" w:hAnsi="Palatino"/>
        </w:rPr>
        <w:t xml:space="preserve">n Livius’ text, </w:t>
      </w:r>
      <w:r w:rsidR="00F7616A">
        <w:rPr>
          <w:rFonts w:ascii="Palatino" w:hAnsi="Palatino"/>
        </w:rPr>
        <w:t>while redeploying and flaunting</w:t>
      </w:r>
      <w:r w:rsidR="00A54B72" w:rsidRPr="00493267">
        <w:rPr>
          <w:rFonts w:ascii="Palatino" w:hAnsi="Palatino"/>
        </w:rPr>
        <w:t xml:space="preserve"> his own </w:t>
      </w:r>
      <w:r w:rsidR="00FF1774" w:rsidRPr="00493267">
        <w:rPr>
          <w:rFonts w:ascii="Palatino" w:hAnsi="Palatino"/>
        </w:rPr>
        <w:t xml:space="preserve">philological expertise </w:t>
      </w:r>
      <w:r w:rsidR="00A201E6">
        <w:rPr>
          <w:rFonts w:ascii="Palatino" w:hAnsi="Palatino"/>
        </w:rPr>
        <w:t xml:space="preserve">in </w:t>
      </w:r>
      <w:r w:rsidR="00F7616A">
        <w:rPr>
          <w:rFonts w:ascii="Palatino" w:hAnsi="Palatino"/>
        </w:rPr>
        <w:t>his own poetry</w:t>
      </w:r>
      <w:r w:rsidR="00FF1774" w:rsidRPr="00493267">
        <w:rPr>
          <w:rFonts w:ascii="Palatino" w:hAnsi="Palatino"/>
        </w:rPr>
        <w:t>.</w:t>
      </w:r>
      <w:r w:rsidR="00C43763" w:rsidRPr="00493267">
        <w:rPr>
          <w:rFonts w:ascii="Palatino" w:hAnsi="Palatino"/>
        </w:rPr>
        <w:t xml:space="preserve"> By doi</w:t>
      </w:r>
      <w:r w:rsidR="00F7616A">
        <w:rPr>
          <w:rFonts w:ascii="Palatino" w:hAnsi="Palatino"/>
        </w:rPr>
        <w:t>ng so, Horace continues and renovates</w:t>
      </w:r>
      <w:r w:rsidR="00C43763" w:rsidRPr="00493267">
        <w:rPr>
          <w:rFonts w:ascii="Palatino" w:hAnsi="Palatino"/>
        </w:rPr>
        <w:t xml:space="preserve"> the tradition initiated by poets like Livius and Ennius. </w:t>
      </w:r>
    </w:p>
    <w:p w14:paraId="3A77E862" w14:textId="77777777" w:rsidR="00A54B72" w:rsidRPr="00493267" w:rsidRDefault="00A54B72" w:rsidP="00A54B72">
      <w:pPr>
        <w:spacing w:line="360" w:lineRule="auto"/>
        <w:rPr>
          <w:rFonts w:ascii="Palatino" w:hAnsi="Palatino"/>
        </w:rPr>
      </w:pPr>
      <w:r w:rsidRPr="00493267">
        <w:rPr>
          <w:rFonts w:ascii="Palatino" w:hAnsi="Palatino"/>
        </w:rPr>
        <w:tab/>
      </w:r>
    </w:p>
    <w:p w14:paraId="280568D7" w14:textId="20A3F82D" w:rsidR="00A54B72" w:rsidRPr="00493267" w:rsidRDefault="00A54B72" w:rsidP="00A54B72">
      <w:pPr>
        <w:spacing w:line="360" w:lineRule="auto"/>
        <w:rPr>
          <w:rFonts w:ascii="Palatino" w:hAnsi="Palatino"/>
        </w:rPr>
      </w:pPr>
      <w:r w:rsidRPr="00493267">
        <w:rPr>
          <w:rFonts w:ascii="Palatino" w:hAnsi="Palatino"/>
        </w:rPr>
        <w:t xml:space="preserve">(3) In the second century BCE the use of philological principles </w:t>
      </w:r>
      <w:r w:rsidR="00626522" w:rsidRPr="00493267">
        <w:rPr>
          <w:rFonts w:ascii="Palatino" w:hAnsi="Palatino"/>
        </w:rPr>
        <w:t>in</w:t>
      </w:r>
      <w:r w:rsidRPr="00493267">
        <w:rPr>
          <w:rFonts w:ascii="Palatino" w:hAnsi="Palatino"/>
        </w:rPr>
        <w:t xml:space="preserve"> the creation of poetry </w:t>
      </w:r>
      <w:r w:rsidR="00626522" w:rsidRPr="00493267">
        <w:rPr>
          <w:rFonts w:ascii="Palatino" w:hAnsi="Palatino"/>
        </w:rPr>
        <w:t>gave life to</w:t>
      </w:r>
      <w:r w:rsidRPr="00493267">
        <w:rPr>
          <w:rFonts w:ascii="Palatino" w:hAnsi="Palatino"/>
        </w:rPr>
        <w:t xml:space="preserve"> a very dynamic cultural environment</w:t>
      </w:r>
      <w:r w:rsidR="00626522" w:rsidRPr="00493267">
        <w:rPr>
          <w:rFonts w:ascii="Palatino" w:hAnsi="Palatino"/>
        </w:rPr>
        <w:t xml:space="preserve"> based on the use and preservation of Greek texts, on the one hand, and their translation and</w:t>
      </w:r>
      <w:r w:rsidR="00C43763" w:rsidRPr="00493267">
        <w:rPr>
          <w:rFonts w:ascii="Palatino" w:hAnsi="Palatino"/>
        </w:rPr>
        <w:t xml:space="preserve"> transformation into poetic arte</w:t>
      </w:r>
      <w:r w:rsidR="00626522" w:rsidRPr="00493267">
        <w:rPr>
          <w:rFonts w:ascii="Palatino" w:hAnsi="Palatino"/>
        </w:rPr>
        <w:t xml:space="preserve">facts in Latin, on the other. </w:t>
      </w:r>
      <w:r w:rsidR="00C43763" w:rsidRPr="00493267">
        <w:rPr>
          <w:rFonts w:ascii="Palatino" w:hAnsi="Palatino"/>
        </w:rPr>
        <w:t>In this regard, t</w:t>
      </w:r>
      <w:r w:rsidR="00626522" w:rsidRPr="00493267">
        <w:rPr>
          <w:rFonts w:ascii="Palatino" w:hAnsi="Palatino"/>
        </w:rPr>
        <w:t>he Prologues to Terence’s comedies prov</w:t>
      </w:r>
      <w:r w:rsidR="00F65C60" w:rsidRPr="00493267">
        <w:rPr>
          <w:rFonts w:ascii="Palatino" w:hAnsi="Palatino"/>
        </w:rPr>
        <w:t xml:space="preserve">ide us </w:t>
      </w:r>
      <w:r w:rsidR="00C43763" w:rsidRPr="00493267">
        <w:rPr>
          <w:rFonts w:ascii="Palatino" w:hAnsi="Palatino"/>
        </w:rPr>
        <w:t>with some interest</w:t>
      </w:r>
      <w:r w:rsidR="00F7616A">
        <w:rPr>
          <w:rFonts w:ascii="Palatino" w:hAnsi="Palatino"/>
        </w:rPr>
        <w:t>ing</w:t>
      </w:r>
      <w:r w:rsidR="00C43763" w:rsidRPr="00493267">
        <w:rPr>
          <w:rFonts w:ascii="Palatino" w:hAnsi="Palatino"/>
        </w:rPr>
        <w:t xml:space="preserve"> evidence</w:t>
      </w:r>
      <w:r w:rsidR="00F65C60" w:rsidRPr="00493267">
        <w:rPr>
          <w:rFonts w:ascii="Palatino" w:hAnsi="Palatino"/>
        </w:rPr>
        <w:t>.</w:t>
      </w:r>
    </w:p>
    <w:p w14:paraId="682650EA" w14:textId="77777777" w:rsidR="00AE04A2" w:rsidRPr="00493267" w:rsidRDefault="00AE04A2" w:rsidP="00A54B72">
      <w:pPr>
        <w:spacing w:line="360" w:lineRule="auto"/>
        <w:rPr>
          <w:rFonts w:ascii="Palatino" w:hAnsi="Palatino"/>
        </w:rPr>
      </w:pPr>
    </w:p>
    <w:p w14:paraId="759D5475" w14:textId="3EAA0F55" w:rsidR="00A54B72" w:rsidRPr="00493267" w:rsidRDefault="00187EA1" w:rsidP="00A54B72">
      <w:pPr>
        <w:spacing w:line="360" w:lineRule="auto"/>
        <w:rPr>
          <w:rFonts w:ascii="Palatino" w:hAnsi="Palatino"/>
        </w:rPr>
      </w:pPr>
      <w:r w:rsidRPr="00493267">
        <w:rPr>
          <w:rFonts w:ascii="Palatino" w:hAnsi="Palatino"/>
        </w:rPr>
        <w:t xml:space="preserve">(A) </w:t>
      </w:r>
      <w:r w:rsidRPr="00493267">
        <w:rPr>
          <w:rFonts w:ascii="Palatino" w:hAnsi="Palatino"/>
          <w:i/>
        </w:rPr>
        <w:t>Adelphoi</w:t>
      </w:r>
      <w:r w:rsidRPr="00493267">
        <w:rPr>
          <w:rFonts w:ascii="Palatino" w:hAnsi="Palatino"/>
        </w:rPr>
        <w:t>-  Prologue</w:t>
      </w:r>
      <w:r w:rsidR="00A54B72" w:rsidRPr="00493267">
        <w:rPr>
          <w:rFonts w:ascii="Palatino" w:eastAsia="Times New Roman" w:hAnsi="Palatino"/>
        </w:rPr>
        <w:br/>
        <w:t xml:space="preserve">Postquam poeta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"http://www.perseus.tufts.edu/hopper/morph?l=sensit&amp;la=la&amp;can=sensit0&amp;prior=Po%C3%ABta"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sensit</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"http://www.perseus.tufts.edu/hopper/morph?l=scripturam&amp;la=la&amp;can=scripturam0&amp;prior=sensit"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scripturam</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"http://www.perseus.tufts.edu/hopper/morph?l=suam&amp;la=la&amp;can=suam0&amp;prior=scripturam"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suam</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br/>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"http://www.perseus.tufts.edu/hopper/morph?l=Ab&amp;la=la&amp;can=ab0&amp;prior=suam"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Ab</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"http://www.perseus.tufts.edu/hopper/morph?l=iniquis&amp;la=la&amp;can=iniquis0&amp;prior=Ab"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iniquis</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"http://www.perseus.tufts.edu/hopper/morph?l=observari&amp;la=la&amp;can=observari0&amp;prior=iniquis"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observari</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"http://www.perseus.tufts.edu/hopper/morph?l=et&amp;la=la&amp;can=et0&amp;prior=observari"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et</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"http://www.perseus.tufts.edu/hopper/morph?l=adversaries&amp;la=la&amp;can=adversaries0&amp;prior=et"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adversaries</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br/>
      </w:r>
      <w:r w:rsidR="00A54B72" w:rsidRPr="00493267">
        <w:rPr>
          <w:rFonts w:ascii="Palatino" w:eastAsia="Times New Roman" w:hAnsi="Palatino"/>
        </w:rPr>
        <w:lastRenderedPageBreak/>
        <w:fldChar w:fldCharType="begin"/>
      </w:r>
      <w:r w:rsidR="00A54B72" w:rsidRPr="00493267">
        <w:rPr>
          <w:rFonts w:ascii="Palatino" w:eastAsia="Times New Roman" w:hAnsi="Palatino"/>
        </w:rPr>
        <w:instrText xml:space="preserve"> HYPERLINK "http://www.perseus.tufts.edu/hopper/morph?l=Rapere&amp;la=la&amp;can=rapere0&amp;prior=adversaries"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Rapere</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"http://www.perseus.tufts.edu/hopper/morph?l=in&amp;la=la&amp;can=in0&amp;prior=Rapere"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in</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"http://www.perseus.tufts.edu/hopper/morph?l=peiorem&amp;la=la&amp;can=peiorem0&amp;prior=in"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peiorem</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"http://www.perseus.tufts.edu/hopper/morph?l=partem&amp;la=la&amp;can=partem0&amp;prior=peiorem"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partem</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"http://www.perseus.tufts.edu/hopper/morph?l=quam&amp;la=la&amp;can=quam0&amp;prior=partem"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quam</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"http://www.perseus.tufts.edu/hopper/morph?l=acturi&amp;la=la&amp;can=acturi0&amp;prior=quam"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acturi</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"http://www.perseus.tufts.edu/hopper/morph?l=sumus&amp;la=la&amp;can=sumus0&amp;prior=acturi"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sumus</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br/>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"http://www.perseus.tufts.edu/hopper/morph?l=Indicio&amp;la=la&amp;can=indicio0&amp;prior=sumus"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Indicio</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"http://www.perseus.tufts.edu/hopper/morph?l=de&amp;la=la&amp;can=de0&amp;prior=Indicio"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de</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"http://www.perseus.tufts.edu/hopper/morph?l=se&amp;la=la&amp;can=se0&amp;prior=de"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se</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"http://www.perseus.tufts.edu/hopper/morph?l=ipse&amp;la=la&amp;can=ipse0&amp;prior=se"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ipse</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"http://www.perseus.tufts.edu/hopper/morph?l=erit&amp;la=la&amp;can=erit0&amp;prior=ipse"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erit</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"http://www.perseus.tufts.edu/hopper/morph?l=vos&amp;la=la&amp;can=vos0&amp;prior=erit"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vos</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"http://www.perseus.tufts.edu/hopper/morph?l=eritis&amp;la=la&amp;can=eritis0&amp;prior=vos"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eritis</w:t>
      </w:r>
      <w:r w:rsidR="00A54B72" w:rsidRPr="00493267">
        <w:rPr>
          <w:rFonts w:ascii="Palatino" w:eastAsia="Times New Roman" w:hAnsi="Palatino"/>
        </w:rPr>
        <w:fldChar w:fldCharType="end"/>
      </w:r>
      <w:r w:rsidR="00A54B72" w:rsidRPr="00493267">
        <w:rPr>
          <w:rFonts w:ascii="Palatino" w:eastAsia="Times New Roman" w:hAnsi="Palatino"/>
        </w:rPr>
        <w:t xml:space="preserve"> </w:t>
      </w:r>
      <w:r w:rsidR="00A54B72" w:rsidRPr="00493267">
        <w:rPr>
          <w:rFonts w:ascii="Palatino" w:eastAsia="Times New Roman" w:hAnsi="Palatino"/>
        </w:rPr>
        <w:fldChar w:fldCharType="begin"/>
      </w:r>
      <w:r w:rsidR="00A54B72" w:rsidRPr="00493267">
        <w:rPr>
          <w:rFonts w:ascii="Palatino" w:eastAsia="Times New Roman" w:hAnsi="Palatino"/>
        </w:rPr>
        <w:instrText xml:space="preserve"> HYPERLINK "http://www.perseus.tufts.edu/hopper/morph?l=iudices&amp;la=la&amp;can=iudices0&amp;prior=eritis" \t "morph" </w:instrText>
      </w:r>
      <w:r w:rsidR="00A54B72" w:rsidRPr="00493267">
        <w:rPr>
          <w:rFonts w:ascii="Palatino" w:eastAsia="Times New Roman" w:hAnsi="Palatino"/>
        </w:rPr>
        <w:fldChar w:fldCharType="separate"/>
      </w:r>
      <w:r w:rsidR="00A54B72" w:rsidRPr="00493267">
        <w:rPr>
          <w:rStyle w:val="Hyperlink"/>
          <w:rFonts w:ascii="Palatino" w:eastAsia="Times New Roman" w:hAnsi="Palatino" w:cs="Times New Roman"/>
          <w:color w:val="auto"/>
          <w:u w:val="none"/>
        </w:rPr>
        <w:t>iudices</w:t>
      </w:r>
      <w:r w:rsidR="00A54B72" w:rsidRPr="00493267">
        <w:rPr>
          <w:rFonts w:ascii="Palatino" w:eastAsia="Times New Roman" w:hAnsi="Palatino"/>
        </w:rPr>
        <w:fldChar w:fldCharType="end"/>
      </w:r>
      <w:r w:rsidR="00A54B72" w:rsidRPr="00493267">
        <w:rPr>
          <w:rFonts w:ascii="Palatino" w:eastAsia="Times New Roman" w:hAnsi="Palatino"/>
        </w:rPr>
        <w:t xml:space="preserve"> </w:t>
      </w:r>
    </w:p>
    <w:p w14:paraId="7180C7E6" w14:textId="77777777" w:rsidR="00A54B72" w:rsidRPr="00493267" w:rsidRDefault="00A54B72" w:rsidP="00A54B72">
      <w:pPr>
        <w:spacing w:line="360" w:lineRule="auto"/>
        <w:rPr>
          <w:rFonts w:ascii="Palatino" w:eastAsia="Times New Roman" w:hAnsi="Palatino"/>
        </w:rPr>
      </w:pPr>
      <w:r w:rsidRPr="00493267">
        <w:rPr>
          <w:rFonts w:ascii="Palatino" w:eastAsia="Times New Roman" w:hAnsi="Palatino"/>
        </w:rPr>
        <w:t>laudine</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"http://www.perseus.tufts.edu/hopper/morph?l=an&amp;la=la&amp;can=an0&amp;prior=Laudine"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an</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"http://www.perseus.tufts.edu/hopper/morph?l=vitio&amp;la=la&amp;can=vitio0&amp;prior=an"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vitio</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"http://www.perseus.tufts.edu/hopper/morph?l=duci&amp;la=la&amp;can=duci0&amp;prior=vitio"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duci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"http://www.perseus.tufts.edu/hopper/morph?l=id&amp;la=la&amp;can=id0&amp;prior=duci"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id</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"http://www.perseus.tufts.edu/hopper/morph?l=factum&amp;la=la&amp;can=factum0&amp;prior=id"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factum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"http://www.perseus.tufts.edu/hopper/morph?l=oporteat&amp;la=la&amp;can=oporteat0&amp;prior=factum"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oporteat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tab/>
      </w:r>
      <w:r w:rsidRPr="00493267">
        <w:rPr>
          <w:rFonts w:ascii="Palatino" w:eastAsia="Times New Roman" w:hAnsi="Palatino"/>
        </w:rPr>
        <w:tab/>
        <w:t>5</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"http://www.perseus.tufts.edu/hopper/morph?l=Synapothnescontes&amp;la=la&amp;can=synapothnescontes0&amp;prior=oporteat"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Synapothnescontes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"http://www.perseus.tufts.edu/hopper/morph?l=Diphili&amp;la=la&amp;can=diphili0&amp;prior=Synapothnescontes"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Diphili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"http://www.perseus.tufts.edu/hopper/morph?l=comoedia&amp;la=la&amp;can=comoedia0&amp;prior=Diphili"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comoedia</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"http://www.perseus.tufts.edu/hopper/morph?l=est&amp;la=la&amp;can=est0&amp;prior=comoedia"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est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"http://www.perseus.tufts.edu/hopper/morph?l=Eam&amp;la=la&amp;can=eam0&amp;prior=est"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Eam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"http://www.perseus.tufts.edu/hopper/morph?l=Commorientes&amp;la=la&amp;can=commorientes0&amp;prior=Eam"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Commorientes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"http://www.perseus.tufts.edu/hopper/morph?l=Plautus&amp;la=la&amp;can=plautus0&amp;prior=Commorientes"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Plautus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"http://www.perseus.tufts.edu/hopper/morph?l=fecit&amp;la=la&amp;can=fecit0&amp;prior=Plautus"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fecit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"http://www.perseus.tufts.edu/hopper/morph?l=fabulam&amp;la=la&amp;can=fabulam0&amp;prior=fecit"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fabulam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"http://www.perseus.tufts.edu/hopper/morph?l=In&amp;la=la&amp;can=in1&amp;prior=fabulam"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In</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"http://www.perseus.tufts.edu/hopper/morph?l=Graeca&amp;la=la&amp;can=graeca0&amp;prior=In"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Graeca</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"http://www.perseus.tufts.edu/hopper/morph?l=adolescens&amp;la=la&amp;can=adolescens0&amp;prior=Graeca"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adolescens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"http://www.perseus.tufts.edu/hopper/morph?l=est&amp;la=la&amp;can=est1&amp;prior=adolescens"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est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"http://www.perseus.tufts.edu/hopper/morph?l=qui&amp;la=la&amp;can=qui0&amp;prior=est"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qui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"http://www.perseus.tufts.edu/hopper/morph?l=lenoni&amp;la=la&amp;can=lenoni0&amp;prior=qui"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lenoni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"http://www.perseus.tufts.edu/hopper/morph?l=eripuit&amp;la=la&amp;can=eripuit0&amp;prior=lenoni"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eripuit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"http://www.perseus.tufts.edu/hopper/morph?l=Meretricem&amp;la=la&amp;can=meretricem0&amp;prior=eripuit"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Meretricem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"http://www.perseus.tufts.edu/hopper/morph?l=in&amp;la=la&amp;can=in2&amp;prior=Meretricem"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in</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"http://www.perseus.tufts.edu/hopper/morph?l=prima&amp;la=la&amp;can=prima0&amp;prior=in"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prima</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"http://www.perseus.tufts.edu/hopper/morph?l=fabula&amp;la=la&amp;can=fabula0&amp;prior=prima"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fabula</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"http://www.perseus.tufts.edu/hopper/morph?l=Eum&amp;la=la&amp;can=eum0&amp;prior=fabula"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"http://www.perseus.tufts.edu/hopper/morph?l=Plautus&amp;la=la&amp;can=plautus1&amp;prior=Eum"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Plautus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b/>
        </w:rPr>
        <w:fldChar w:fldCharType="begin"/>
      </w:r>
      <w:r w:rsidRPr="00493267">
        <w:rPr>
          <w:rFonts w:ascii="Palatino" w:eastAsia="Times New Roman" w:hAnsi="Palatino"/>
          <w:b/>
        </w:rPr>
        <w:instrText xml:space="preserve"> HYPERLINK "http://www.perseus.tufts.edu/hopper/morph?l=locum&amp;la=la&amp;can=locum0&amp;prior=Plautus" \t "morph" </w:instrText>
      </w:r>
      <w:r w:rsidRPr="00493267">
        <w:rPr>
          <w:rFonts w:ascii="Palatino" w:eastAsia="Times New Roman" w:hAnsi="Palatino"/>
          <w:b/>
        </w:rPr>
        <w:fldChar w:fldCharType="separate"/>
      </w:r>
      <w:r w:rsidRPr="00493267">
        <w:rPr>
          <w:rStyle w:val="Hyperlink"/>
          <w:rFonts w:ascii="Palatino" w:eastAsia="Times New Roman" w:hAnsi="Palatino" w:cs="Times New Roman"/>
          <w:b/>
          <w:color w:val="auto"/>
          <w:u w:val="none"/>
        </w:rPr>
        <w:t>locum</w:t>
      </w:r>
      <w:r w:rsidRPr="00493267">
        <w:rPr>
          <w:rFonts w:ascii="Palatino" w:eastAsia="Times New Roman" w:hAnsi="Palatino"/>
          <w:b/>
        </w:rPr>
        <w:fldChar w:fldCharType="end"/>
      </w:r>
      <w:r w:rsidRPr="00493267">
        <w:rPr>
          <w:rFonts w:ascii="Palatino" w:eastAsia="Times New Roman" w:hAnsi="Palatino"/>
          <w:b/>
        </w:rPr>
        <w:t xml:space="preserve"> </w:t>
      </w:r>
    </w:p>
    <w:p w14:paraId="40550355" w14:textId="1002BE19" w:rsidR="00150580" w:rsidRPr="00493267" w:rsidRDefault="00A54B72" w:rsidP="00A54B72">
      <w:pPr>
        <w:spacing w:line="360" w:lineRule="auto"/>
        <w:rPr>
          <w:rFonts w:ascii="Palatino" w:eastAsia="Times New Roman" w:hAnsi="Palatino"/>
        </w:rPr>
      </w:pPr>
      <w:r w:rsidRPr="00493267">
        <w:rPr>
          <w:rFonts w:ascii="Palatino" w:eastAsia="Times New Roman" w:hAnsi="Palatino"/>
        </w:rPr>
        <w:t xml:space="preserve">reliquit </w:t>
      </w:r>
      <w:r w:rsidRPr="00493267">
        <w:rPr>
          <w:rFonts w:ascii="Palatino" w:eastAsia="Times New Roman" w:hAnsi="Palatino"/>
          <w:b/>
        </w:rPr>
        <w:fldChar w:fldCharType="begin"/>
      </w:r>
      <w:r w:rsidRPr="00493267">
        <w:rPr>
          <w:rFonts w:ascii="Palatino" w:eastAsia="Times New Roman" w:hAnsi="Palatino"/>
          <w:b/>
        </w:rPr>
        <w:instrText xml:space="preserve"> HYPERLINK "http://www.perseus.tufts.edu/hopper/morph?l=integrum&amp;la=la&amp;can=integrum0&amp;prior=Reliquit" \t "morph" </w:instrText>
      </w:r>
      <w:r w:rsidRPr="00493267">
        <w:rPr>
          <w:rFonts w:ascii="Palatino" w:eastAsia="Times New Roman" w:hAnsi="Palatino"/>
          <w:b/>
        </w:rPr>
        <w:fldChar w:fldCharType="separate"/>
      </w:r>
      <w:r w:rsidRPr="00493267">
        <w:rPr>
          <w:rStyle w:val="Hyperlink"/>
          <w:rFonts w:ascii="Palatino" w:eastAsia="Times New Roman" w:hAnsi="Palatino" w:cs="Times New Roman"/>
          <w:b/>
          <w:color w:val="auto"/>
          <w:u w:val="none"/>
        </w:rPr>
        <w:t>integrum</w:t>
      </w:r>
      <w:r w:rsidRPr="00493267">
        <w:rPr>
          <w:rFonts w:ascii="Palatino" w:eastAsia="Times New Roman" w:hAnsi="Palatino"/>
          <w:b/>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"http://www.perseus.tufts.edu/hopper/morph?l=eum&amp;la=la&amp;can=eum1&amp;prior=integrum"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"http://www.perseus.tufts.edu/hopper/morph?l=hic&amp;la=la&amp;can=hic0&amp;prior=eum"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hic</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"http://www.perseus.tufts.edu/hopper/morph?l=locum&amp;la=la&amp;can=locum1&amp;prior=hic"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locum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"http://www.perseus.tufts.edu/hopper/morph?l=sumpsit&amp;la=la&amp;can=sumpsit0&amp;prior=locum"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sumpsit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"http://www.perseus.tufts.edu/hopper/morph?l=sibi&amp;la=la&amp;can=sibi0&amp;prior=sumpsit"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sibi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tab/>
        <w:t>10</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"http://www.perseus.tufts.edu/hopper/morph?l=In&amp;la=la&amp;can=in3&amp;prior=sibi"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In</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"http://www.perseus.tufts.edu/hopper/morph?l=Adelphos&amp;la=la&amp;can=adelphos0&amp;prior=In"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Adelphos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"http://www.perseus.tufts.edu/hopper/morph?l=verbum&amp;la=la&amp;can=verbum0&amp;prior=Adelphos"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verbum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"http://www.perseus.tufts.edu/hopper/morph?l=de&amp;la=la&amp;can=de1&amp;prior=verbum"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de</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"http://www.perseus.tufts.edu/hopper/morph?l=verbo&amp;la=la&amp;can=verbo0&amp;prior=de"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verbo</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"http://www.perseus.tufts.edu/hopper/morph?l=expressum&amp;la=la&amp;can=expressum0&amp;prior=verbo"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expressum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"http://www.perseus.tufts.edu/hopper/morph?l=extulit&amp;la=la&amp;can=extulit0&amp;prior=expressum"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extulit</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"http://www.perseus.tufts.edu/hopper/morph?l=Eam&amp;la=la&amp;can=eam1&amp;prior=extulit"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Eam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"http://www.perseus.tufts.edu/hopper/morph?l=nos&amp;la=la&amp;can=nos0&amp;prior=Eam"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nos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"http://www.perseus.tufts.edu/hopper/morph?l=acturi&amp;la=la&amp;can=acturi1&amp;prior=nos"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acturi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"http://www.perseus.tufts.edu/hopper/morph?l=sumus&amp;la=la&amp;can=sumus1&amp;prior=acturi"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sumus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"http://www.perseus.tufts.edu/hopper/morph?l=novatn&amp;la=la&amp;can=novatn0&amp;prior=sumus"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novatn</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"http://www.perseus.tufts.edu/hopper/morph?l=pernoscite&amp;la=la&amp;can=pernoscite0&amp;prior=novatn"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pernoscite</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br/>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"http://www.perseus.tufts.edu/hopper/morph?l=Furtumne&amp;la=la&amp;can=furtumne0&amp;prior=pernoscite"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Furtumne</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"http://www.perseus.tufts.edu/hopper/morph?l=factum&amp;la=la&amp;can=factum1&amp;prior=Furtumne"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factum</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"http://www.perseus.tufts.edu/hopper/morph?l=existimetis&amp;la=la&amp;can=existimetis0&amp;prior=factum"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existimetis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"http://www.perseus.tufts.edu/hopper/morph?l=an&amp;la=la&amp;can=an1&amp;prior=existimetis"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an</w:t>
      </w:r>
      <w:r w:rsidRPr="00493267">
        <w:rPr>
          <w:rFonts w:ascii="Palatino" w:eastAsia="Times New Roman" w:hAnsi="Palatino"/>
        </w:rPr>
        <w:fldChar w:fldCharType="end"/>
      </w:r>
      <w:r w:rsidRPr="00493267">
        <w:rPr>
          <w:rFonts w:ascii="Palatino" w:eastAsia="Times New Roman" w:hAnsi="Palatino"/>
          <w:b/>
        </w:rPr>
        <w:t xml:space="preserve"> </w:t>
      </w:r>
      <w:r w:rsidRPr="00493267">
        <w:rPr>
          <w:rFonts w:ascii="Palatino" w:eastAsia="Times New Roman" w:hAnsi="Palatino"/>
          <w:b/>
        </w:rPr>
        <w:fldChar w:fldCharType="begin"/>
      </w:r>
      <w:r w:rsidRPr="00493267">
        <w:rPr>
          <w:rFonts w:ascii="Palatino" w:eastAsia="Times New Roman" w:hAnsi="Palatino"/>
          <w:b/>
        </w:rPr>
        <w:instrText xml:space="preserve"> HYPERLINK "http://www.perseus.tufts.edu/hopper/morph?l=locum&amp;la=la&amp;can=locum2&amp;prior=an" \t "morph" </w:instrText>
      </w:r>
      <w:r w:rsidRPr="00493267">
        <w:rPr>
          <w:rFonts w:ascii="Palatino" w:eastAsia="Times New Roman" w:hAnsi="Palatino"/>
          <w:b/>
        </w:rPr>
        <w:fldChar w:fldCharType="separate"/>
      </w:r>
      <w:r w:rsidRPr="00493267">
        <w:rPr>
          <w:rStyle w:val="Hyperlink"/>
          <w:rFonts w:ascii="Palatino" w:eastAsia="Times New Roman" w:hAnsi="Palatino" w:cs="Times New Roman"/>
          <w:b/>
          <w:color w:val="auto"/>
          <w:u w:val="none"/>
        </w:rPr>
        <w:t>locum</w:t>
      </w:r>
      <w:r w:rsidRPr="00493267">
        <w:rPr>
          <w:rFonts w:ascii="Palatino" w:eastAsia="Times New Roman" w:hAnsi="Palatino"/>
          <w:b/>
        </w:rPr>
        <w:fldChar w:fldCharType="end"/>
      </w:r>
      <w:r w:rsidRPr="00493267">
        <w:rPr>
          <w:rFonts w:ascii="Palatino" w:eastAsia="Times New Roman" w:hAnsi="Palatino"/>
        </w:rPr>
        <w:br/>
      </w:r>
      <w:r w:rsidRPr="00493267">
        <w:rPr>
          <w:rFonts w:ascii="Palatino" w:eastAsia="Times New Roman" w:hAnsi="Palatino"/>
          <w:b/>
        </w:rPr>
        <w:fldChar w:fldCharType="begin"/>
      </w:r>
      <w:r w:rsidRPr="00493267">
        <w:rPr>
          <w:rFonts w:ascii="Palatino" w:eastAsia="Times New Roman" w:hAnsi="Palatino"/>
          <w:b/>
        </w:rPr>
        <w:instrText xml:space="preserve"> HYPERLINK "http://www.perseus.tufts.edu/hopper/morph?l=Reprehensum&amp;la=la&amp;can=reprehensum0&amp;prior=locum" \t "morph" </w:instrText>
      </w:r>
      <w:r w:rsidRPr="00493267">
        <w:rPr>
          <w:rFonts w:ascii="Palatino" w:eastAsia="Times New Roman" w:hAnsi="Palatino"/>
          <w:b/>
        </w:rPr>
        <w:fldChar w:fldCharType="separate"/>
      </w:r>
      <w:r w:rsidRPr="00493267">
        <w:rPr>
          <w:rStyle w:val="Hyperlink"/>
          <w:rFonts w:ascii="Palatino" w:eastAsia="Times New Roman" w:hAnsi="Palatino" w:cs="Times New Roman"/>
          <w:b/>
          <w:color w:val="auto"/>
          <w:u w:val="none"/>
        </w:rPr>
        <w:t>Reprehensum</w:t>
      </w:r>
      <w:r w:rsidRPr="00493267">
        <w:rPr>
          <w:rFonts w:ascii="Palatino" w:eastAsia="Times New Roman" w:hAnsi="Palatino"/>
          <w:b/>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"http://www.perseus.tufts.edu/hopper/morph?l=qui&amp;la=la&amp;can=qui1&amp;prior=Reprehensum"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qui</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"http://www.perseus.tufts.edu/hopper/morph?l=praeteritus&amp;la=la&amp;can=praeteritus0&amp;prior=qui"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praeteritus</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"http://www.perseus.tufts.edu/hopper/morph?l=negligentia&amp;la=la&amp;can=negligentia0&amp;prior=praeteritus"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negligentia</w:t>
      </w:r>
      <w:r w:rsidRPr="00493267">
        <w:rPr>
          <w:rFonts w:ascii="Palatino" w:eastAsia="Times New Roman" w:hAnsi="Palatino"/>
        </w:rPr>
        <w:fldChar w:fldCharType="end"/>
      </w:r>
      <w:r w:rsidRPr="00493267">
        <w:rPr>
          <w:rFonts w:ascii="Palatino" w:eastAsia="Times New Roman" w:hAnsi="Palatino"/>
        </w:rPr>
        <w:t xml:space="preserve"> </w:t>
      </w:r>
      <w:r w:rsidRPr="00493267">
        <w:rPr>
          <w:rFonts w:ascii="Palatino" w:eastAsia="Times New Roman" w:hAnsi="Palatino"/>
        </w:rPr>
        <w:fldChar w:fldCharType="begin"/>
      </w:r>
      <w:r w:rsidRPr="00493267">
        <w:rPr>
          <w:rFonts w:ascii="Palatino" w:eastAsia="Times New Roman" w:hAnsi="Palatino"/>
        </w:rPr>
        <w:instrText xml:space="preserve"> HYPERLINK "http://www.perseus.tufts.edu/hopper/morph?l=est&amp;la=la&amp;can=est2&amp;prior=negligentia" \t "morph" </w:instrText>
      </w:r>
      <w:r w:rsidRPr="00493267">
        <w:rPr>
          <w:rFonts w:ascii="Palatino" w:eastAsia="Times New Roman" w:hAnsi="Palatino"/>
        </w:rPr>
        <w:fldChar w:fldCharType="separate"/>
      </w:r>
      <w:r w:rsidRPr="00493267">
        <w:rPr>
          <w:rStyle w:val="Hyperlink"/>
          <w:rFonts w:ascii="Palatino" w:eastAsia="Times New Roman" w:hAnsi="Palatino" w:cs="Times New Roman"/>
          <w:color w:val="auto"/>
          <w:u w:val="none"/>
        </w:rPr>
        <w:t>est</w:t>
      </w:r>
      <w:r w:rsidRPr="00493267">
        <w:rPr>
          <w:rFonts w:ascii="Palatino" w:eastAsia="Times New Roman" w:hAnsi="Palatino"/>
        </w:rPr>
        <w:fldChar w:fldCharType="end"/>
      </w:r>
      <w:r w:rsidRPr="00493267">
        <w:rPr>
          <w:rFonts w:ascii="Palatino" w:eastAsia="Times New Roman" w:hAnsi="Palatino"/>
        </w:rPr>
        <w:t>.</w:t>
      </w:r>
    </w:p>
    <w:p w14:paraId="186DAFF8" w14:textId="3C812134" w:rsidR="00150580" w:rsidRPr="00493267" w:rsidRDefault="00150580" w:rsidP="00AA1F64">
      <w:pPr>
        <w:spacing w:before="100" w:beforeAutospacing="1" w:after="100" w:afterAutospacing="1" w:line="360" w:lineRule="auto"/>
        <w:rPr>
          <w:rFonts w:ascii="Palatino" w:hAnsi="Palatino" w:cs="Times New Roman"/>
        </w:rPr>
      </w:pPr>
      <w:r w:rsidRPr="00493267">
        <w:rPr>
          <w:rFonts w:ascii="Palatino" w:eastAsia="Times New Roman" w:hAnsi="Palatino" w:cs="Times New Roman"/>
        </w:rPr>
        <w:t xml:space="preserve">Since the Poet has found that his writings are carped at by unfair critics, and that his adversaries represent in a bad light the Play that we are about to perform, he shall give information about himself; you shall be the judges whether this ought to be esteemed to his praise or to his discredit. The </w:t>
      </w:r>
      <w:r w:rsidRPr="00493267">
        <w:rPr>
          <w:rFonts w:ascii="Palatino" w:eastAsia="Times New Roman" w:hAnsi="Palatino" w:cs="Times New Roman"/>
          <w:i/>
        </w:rPr>
        <w:t>Synapothnescontes</w:t>
      </w:r>
      <w:r w:rsidRPr="00493267">
        <w:rPr>
          <w:rFonts w:ascii="Palatino" w:eastAsia="Times New Roman" w:hAnsi="Palatino" w:cs="Times New Roman"/>
          <w:vertAlign w:val="superscript"/>
        </w:rPr>
        <w:t xml:space="preserve"> </w:t>
      </w:r>
      <w:r w:rsidRPr="00493267">
        <w:rPr>
          <w:rFonts w:ascii="Palatino" w:eastAsia="Times New Roman" w:hAnsi="Palatino" w:cs="Times New Roman"/>
        </w:rPr>
        <w:t xml:space="preserve">is a Comedy of Diphilus; Plautus made it into a play called the "Commorientes." In the Greek, there is a young man, who, at the early part of the play, carries off a Courtesan from a Procurer; that part Plautus has entirely left out. This portion he has adopted in the </w:t>
      </w:r>
      <w:r w:rsidRPr="00493267">
        <w:rPr>
          <w:rFonts w:ascii="Palatino" w:eastAsia="Times New Roman" w:hAnsi="Palatino" w:cs="Times New Roman"/>
          <w:i/>
        </w:rPr>
        <w:t>Adelphi</w:t>
      </w:r>
      <w:r w:rsidRPr="00493267">
        <w:rPr>
          <w:rFonts w:ascii="Palatino" w:eastAsia="Times New Roman" w:hAnsi="Palatino" w:cs="Times New Roman"/>
        </w:rPr>
        <w:t>, and has transferred it, translated word for word. This new Play we are about to perform; determine then whether you think a theft has been committed, or a passage has been restored to notice which has been passed over in neglect.</w:t>
      </w:r>
    </w:p>
    <w:p w14:paraId="3FBAF3B6" w14:textId="77777777" w:rsidR="00150580" w:rsidRPr="00493267" w:rsidRDefault="00150580" w:rsidP="00AA1F64">
      <w:pPr>
        <w:spacing w:line="360" w:lineRule="auto"/>
        <w:ind w:firstLine="720"/>
        <w:jc w:val="both"/>
        <w:rPr>
          <w:rFonts w:ascii="Palatino" w:hAnsi="Palatino"/>
        </w:rPr>
      </w:pPr>
    </w:p>
    <w:p w14:paraId="02246084" w14:textId="17519BC5" w:rsidR="00150580" w:rsidRPr="00493267" w:rsidRDefault="00C43763" w:rsidP="00AA1F64">
      <w:pPr>
        <w:spacing w:line="360" w:lineRule="auto"/>
        <w:jc w:val="both"/>
        <w:rPr>
          <w:rFonts w:ascii="Palatino" w:hAnsi="Palatino"/>
        </w:rPr>
      </w:pPr>
      <w:r w:rsidRPr="00493267">
        <w:rPr>
          <w:rFonts w:ascii="Palatino" w:hAnsi="Palatino"/>
        </w:rPr>
        <w:t xml:space="preserve">The prologue of the </w:t>
      </w:r>
      <w:r w:rsidRPr="00493267">
        <w:rPr>
          <w:rFonts w:ascii="Palatino" w:hAnsi="Palatino"/>
          <w:i/>
        </w:rPr>
        <w:t>Adelphoi</w:t>
      </w:r>
      <w:r w:rsidRPr="00493267">
        <w:rPr>
          <w:rFonts w:ascii="Palatino" w:hAnsi="Palatino"/>
        </w:rPr>
        <w:t xml:space="preserve"> unfolds </w:t>
      </w:r>
      <w:r w:rsidR="00AE04A2" w:rsidRPr="00493267">
        <w:rPr>
          <w:rFonts w:ascii="Palatino" w:hAnsi="Palatino"/>
        </w:rPr>
        <w:t xml:space="preserve">before our eyes how </w:t>
      </w:r>
      <w:r w:rsidR="004A1BFC" w:rsidRPr="00493267">
        <w:rPr>
          <w:rFonts w:ascii="Palatino" w:hAnsi="Palatino"/>
        </w:rPr>
        <w:t xml:space="preserve">early Roman comedy was composed. </w:t>
      </w:r>
      <w:r w:rsidR="004D5835" w:rsidRPr="00493267">
        <w:rPr>
          <w:rFonts w:ascii="Palatino" w:hAnsi="Palatino"/>
        </w:rPr>
        <w:t xml:space="preserve">Plautus </w:t>
      </w:r>
      <w:r w:rsidR="00F7616A">
        <w:rPr>
          <w:rFonts w:ascii="Palatino" w:hAnsi="Palatino"/>
        </w:rPr>
        <w:t xml:space="preserve">- </w:t>
      </w:r>
      <w:r w:rsidR="004D5835" w:rsidRPr="00493267">
        <w:rPr>
          <w:rFonts w:ascii="Palatino" w:hAnsi="Palatino"/>
        </w:rPr>
        <w:t xml:space="preserve">who belonged to a generation before Terence </w:t>
      </w:r>
      <w:r w:rsidR="00F7616A">
        <w:rPr>
          <w:rFonts w:ascii="Palatino" w:hAnsi="Palatino"/>
        </w:rPr>
        <w:t xml:space="preserve">- </w:t>
      </w:r>
      <w:r w:rsidR="004D5835" w:rsidRPr="00493267">
        <w:rPr>
          <w:rFonts w:ascii="Palatino" w:hAnsi="Palatino"/>
        </w:rPr>
        <w:t>composed his plays by</w:t>
      </w:r>
      <w:r w:rsidR="00AE04A2" w:rsidRPr="00493267">
        <w:rPr>
          <w:rFonts w:ascii="Palatino" w:hAnsi="Palatino"/>
        </w:rPr>
        <w:t xml:space="preserve"> </w:t>
      </w:r>
      <w:r w:rsidR="004D5835" w:rsidRPr="00493267">
        <w:rPr>
          <w:rFonts w:ascii="Palatino" w:hAnsi="Palatino"/>
        </w:rPr>
        <w:t>exercising</w:t>
      </w:r>
      <w:r w:rsidR="004A1BFC" w:rsidRPr="00493267">
        <w:rPr>
          <w:rFonts w:ascii="Palatino" w:hAnsi="Palatino"/>
        </w:rPr>
        <w:t xml:space="preserve"> the freedom to excise scenes and </w:t>
      </w:r>
      <w:r w:rsidR="00F7616A">
        <w:rPr>
          <w:rFonts w:ascii="Palatino" w:hAnsi="Palatino"/>
        </w:rPr>
        <w:t xml:space="preserve">to </w:t>
      </w:r>
      <w:r w:rsidR="004A1BFC" w:rsidRPr="00493267">
        <w:rPr>
          <w:rFonts w:ascii="Palatino" w:hAnsi="Palatino"/>
        </w:rPr>
        <w:t xml:space="preserve">cut out </w:t>
      </w:r>
      <w:r w:rsidR="004E415B" w:rsidRPr="00493267">
        <w:rPr>
          <w:rFonts w:ascii="Palatino" w:hAnsi="Palatino"/>
        </w:rPr>
        <w:t>portions</w:t>
      </w:r>
      <w:r w:rsidR="004A1BFC" w:rsidRPr="00493267">
        <w:rPr>
          <w:rFonts w:ascii="Palatino" w:hAnsi="Palatino"/>
        </w:rPr>
        <w:t xml:space="preserve"> of Greek originals, </w:t>
      </w:r>
      <w:r w:rsidR="004E415B" w:rsidRPr="00493267">
        <w:rPr>
          <w:rFonts w:ascii="Palatino" w:hAnsi="Palatino"/>
        </w:rPr>
        <w:t>translate</w:t>
      </w:r>
      <w:r w:rsidR="004A1BFC" w:rsidRPr="00493267">
        <w:rPr>
          <w:rFonts w:ascii="Palatino" w:hAnsi="Palatino"/>
        </w:rPr>
        <w:t xml:space="preserve"> them</w:t>
      </w:r>
      <w:r w:rsidR="004E415B" w:rsidRPr="00493267">
        <w:rPr>
          <w:rFonts w:ascii="Palatino" w:hAnsi="Palatino"/>
        </w:rPr>
        <w:t>, and recompose</w:t>
      </w:r>
      <w:r w:rsidR="004D5835" w:rsidRPr="00493267">
        <w:rPr>
          <w:rFonts w:ascii="Palatino" w:hAnsi="Palatino"/>
        </w:rPr>
        <w:t xml:space="preserve"> them into</w:t>
      </w:r>
      <w:r w:rsidR="004A1BFC" w:rsidRPr="00493267">
        <w:rPr>
          <w:rFonts w:ascii="Palatino" w:hAnsi="Palatino"/>
        </w:rPr>
        <w:t xml:space="preserve"> new poetic output</w:t>
      </w:r>
      <w:r w:rsidR="004D5835" w:rsidRPr="00493267">
        <w:rPr>
          <w:rFonts w:ascii="Palatino" w:hAnsi="Palatino"/>
        </w:rPr>
        <w:t>s</w:t>
      </w:r>
      <w:r w:rsidR="00AE04A2" w:rsidRPr="00493267">
        <w:rPr>
          <w:rFonts w:ascii="Palatino" w:hAnsi="Palatino"/>
        </w:rPr>
        <w:t>.</w:t>
      </w:r>
      <w:r w:rsidR="004A1BFC" w:rsidRPr="00493267">
        <w:rPr>
          <w:rFonts w:ascii="Palatino" w:hAnsi="Palatino"/>
        </w:rPr>
        <w:t xml:space="preserve"> </w:t>
      </w:r>
      <w:r w:rsidR="00F7616A">
        <w:rPr>
          <w:rFonts w:ascii="Palatino" w:hAnsi="Palatino"/>
        </w:rPr>
        <w:t xml:space="preserve">By the time of </w:t>
      </w:r>
      <w:r w:rsidR="004A1BFC" w:rsidRPr="00493267">
        <w:rPr>
          <w:rFonts w:ascii="Palatino" w:hAnsi="Palatino"/>
        </w:rPr>
        <w:t xml:space="preserve">Terence this does not seem possible any longer. </w:t>
      </w:r>
      <w:r w:rsidR="004A3E44" w:rsidRPr="00493267">
        <w:rPr>
          <w:rFonts w:ascii="Palatino" w:hAnsi="Palatino"/>
        </w:rPr>
        <w:t>T</w:t>
      </w:r>
      <w:r w:rsidR="004A1BFC" w:rsidRPr="00493267">
        <w:rPr>
          <w:rFonts w:ascii="Palatino" w:hAnsi="Palatino"/>
        </w:rPr>
        <w:t xml:space="preserve">he rules </w:t>
      </w:r>
      <w:r w:rsidR="004A3E44" w:rsidRPr="00493267">
        <w:rPr>
          <w:rFonts w:ascii="Palatino" w:hAnsi="Palatino"/>
        </w:rPr>
        <w:t xml:space="preserve">seem to </w:t>
      </w:r>
      <w:r w:rsidR="004A1BFC" w:rsidRPr="00493267">
        <w:rPr>
          <w:rFonts w:ascii="Palatino" w:hAnsi="Palatino"/>
        </w:rPr>
        <w:t>have changed and the use of text</w:t>
      </w:r>
      <w:r w:rsidR="001705CA" w:rsidRPr="00493267">
        <w:rPr>
          <w:rFonts w:ascii="Palatino" w:hAnsi="Palatino"/>
        </w:rPr>
        <w:t>s</w:t>
      </w:r>
      <w:r w:rsidR="004D5835" w:rsidRPr="00493267">
        <w:rPr>
          <w:rFonts w:ascii="Palatino" w:hAnsi="Palatino"/>
        </w:rPr>
        <w:t xml:space="preserve"> to have become highly regulated: o</w:t>
      </w:r>
      <w:r w:rsidR="004A1BFC" w:rsidRPr="00493267">
        <w:rPr>
          <w:rFonts w:ascii="Palatino" w:hAnsi="Palatino"/>
        </w:rPr>
        <w:t>nce used</w:t>
      </w:r>
      <w:r w:rsidR="001705CA" w:rsidRPr="00493267">
        <w:rPr>
          <w:rFonts w:ascii="Palatino" w:hAnsi="Palatino"/>
        </w:rPr>
        <w:t>,</w:t>
      </w:r>
      <w:r w:rsidR="004A1BFC" w:rsidRPr="00493267">
        <w:rPr>
          <w:rFonts w:ascii="Palatino" w:hAnsi="Palatino"/>
        </w:rPr>
        <w:t xml:space="preserve"> a </w:t>
      </w:r>
      <w:r w:rsidR="001705CA" w:rsidRPr="00493267">
        <w:rPr>
          <w:rFonts w:ascii="Palatino" w:hAnsi="Palatino"/>
        </w:rPr>
        <w:t>portion</w:t>
      </w:r>
      <w:r w:rsidR="004A1BFC" w:rsidRPr="00493267">
        <w:rPr>
          <w:rFonts w:ascii="Palatino" w:hAnsi="Palatino"/>
        </w:rPr>
        <w:t xml:space="preserve"> from </w:t>
      </w:r>
      <w:r w:rsidR="00F7616A">
        <w:rPr>
          <w:rFonts w:ascii="Palatino" w:hAnsi="Palatino"/>
        </w:rPr>
        <w:t>a Greek</w:t>
      </w:r>
      <w:r w:rsidR="004A1BFC" w:rsidRPr="00493267">
        <w:rPr>
          <w:rFonts w:ascii="Palatino" w:hAnsi="Palatino"/>
        </w:rPr>
        <w:t xml:space="preserve"> original ca</w:t>
      </w:r>
      <w:r w:rsidR="004E415B" w:rsidRPr="00493267">
        <w:rPr>
          <w:rFonts w:ascii="Palatino" w:hAnsi="Palatino"/>
        </w:rPr>
        <w:t xml:space="preserve">nnot longer be used; re-using a portion </w:t>
      </w:r>
      <w:r w:rsidR="004A1BFC" w:rsidRPr="00493267">
        <w:rPr>
          <w:rFonts w:ascii="Palatino" w:hAnsi="Palatino"/>
        </w:rPr>
        <w:t xml:space="preserve">that has already </w:t>
      </w:r>
      <w:r w:rsidR="00A201E6">
        <w:rPr>
          <w:rFonts w:ascii="Palatino" w:hAnsi="Palatino"/>
        </w:rPr>
        <w:t xml:space="preserve">been </w:t>
      </w:r>
      <w:r w:rsidR="004A1BFC" w:rsidRPr="00493267">
        <w:rPr>
          <w:rFonts w:ascii="Palatino" w:hAnsi="Palatino"/>
        </w:rPr>
        <w:t xml:space="preserve">used by another poet is </w:t>
      </w:r>
      <w:r w:rsidR="004D5835" w:rsidRPr="00493267">
        <w:rPr>
          <w:rFonts w:ascii="Palatino" w:hAnsi="Palatino"/>
        </w:rPr>
        <w:t>associated with</w:t>
      </w:r>
      <w:r w:rsidR="004A1BFC" w:rsidRPr="00493267">
        <w:rPr>
          <w:rFonts w:ascii="Palatino" w:hAnsi="Palatino"/>
        </w:rPr>
        <w:t xml:space="preserve"> stealing. Here the Prologue </w:t>
      </w:r>
      <w:r w:rsidR="004A3E44" w:rsidRPr="00493267">
        <w:rPr>
          <w:rFonts w:ascii="Palatino" w:hAnsi="Palatino"/>
        </w:rPr>
        <w:t>defends</w:t>
      </w:r>
      <w:r w:rsidR="004E415B" w:rsidRPr="00493267">
        <w:rPr>
          <w:rFonts w:ascii="Palatino" w:hAnsi="Palatino"/>
        </w:rPr>
        <w:t xml:space="preserve"> Terence</w:t>
      </w:r>
      <w:r w:rsidR="004A3E44" w:rsidRPr="00493267">
        <w:rPr>
          <w:rFonts w:ascii="Palatino" w:hAnsi="Palatino"/>
        </w:rPr>
        <w:t xml:space="preserve"> saying that what the poet</w:t>
      </w:r>
      <w:r w:rsidR="004E415B" w:rsidRPr="00493267">
        <w:rPr>
          <w:rFonts w:ascii="Palatino" w:hAnsi="Palatino"/>
        </w:rPr>
        <w:t xml:space="preserve"> had done was to pick a po</w:t>
      </w:r>
      <w:r w:rsidR="001705CA" w:rsidRPr="00493267">
        <w:rPr>
          <w:rFonts w:ascii="Palatino" w:hAnsi="Palatino"/>
        </w:rPr>
        <w:t>rtion left untouched</w:t>
      </w:r>
      <w:r w:rsidR="00187EA1" w:rsidRPr="00493267">
        <w:rPr>
          <w:rFonts w:ascii="Palatino" w:hAnsi="Palatino"/>
        </w:rPr>
        <w:t xml:space="preserve"> </w:t>
      </w:r>
      <w:r w:rsidR="001705CA" w:rsidRPr="00493267">
        <w:rPr>
          <w:rFonts w:ascii="Palatino" w:hAnsi="Palatino"/>
        </w:rPr>
        <w:t xml:space="preserve">by Plautus; </w:t>
      </w:r>
      <w:r w:rsidR="001705CA" w:rsidRPr="00493267">
        <w:rPr>
          <w:rFonts w:ascii="Palatino" w:hAnsi="Palatino"/>
        </w:rPr>
        <w:lastRenderedPageBreak/>
        <w:t xml:space="preserve">by doing so, he has </w:t>
      </w:r>
      <w:r w:rsidR="004E415B" w:rsidRPr="00493267">
        <w:rPr>
          <w:rFonts w:ascii="Palatino" w:hAnsi="Palatino"/>
        </w:rPr>
        <w:t>actually s</w:t>
      </w:r>
      <w:r w:rsidR="001705CA" w:rsidRPr="00493267">
        <w:rPr>
          <w:rFonts w:ascii="Palatino" w:hAnsi="Palatino"/>
        </w:rPr>
        <w:t>aved that portion from neglect. What stands out in this claim is the philological principle of preservation and transmission</w:t>
      </w:r>
      <w:r w:rsidR="00187EA1" w:rsidRPr="00493267">
        <w:rPr>
          <w:rFonts w:ascii="Palatino" w:hAnsi="Palatino"/>
        </w:rPr>
        <w:t>, expre</w:t>
      </w:r>
      <w:r w:rsidR="00A201E6">
        <w:rPr>
          <w:rFonts w:ascii="Palatino" w:hAnsi="Palatino"/>
        </w:rPr>
        <w:t>ssed in philological terms</w:t>
      </w:r>
      <w:r w:rsidR="00187EA1" w:rsidRPr="00493267">
        <w:rPr>
          <w:rFonts w:ascii="Palatino" w:hAnsi="Palatino"/>
        </w:rPr>
        <w:t xml:space="preserve"> (</w:t>
      </w:r>
      <w:r w:rsidR="00187EA1" w:rsidRPr="00493267">
        <w:rPr>
          <w:rFonts w:ascii="Palatino" w:hAnsi="Palatino"/>
          <w:i/>
        </w:rPr>
        <w:t>locum integrum</w:t>
      </w:r>
      <w:r w:rsidR="00187EA1" w:rsidRPr="00493267">
        <w:rPr>
          <w:rFonts w:ascii="Palatino" w:hAnsi="Palatino"/>
        </w:rPr>
        <w:t>)</w:t>
      </w:r>
      <w:r w:rsidR="001705CA" w:rsidRPr="00493267">
        <w:rPr>
          <w:rFonts w:ascii="Palatino" w:hAnsi="Palatino"/>
        </w:rPr>
        <w:t>, and</w:t>
      </w:r>
      <w:r w:rsidR="00187EA1" w:rsidRPr="00493267">
        <w:rPr>
          <w:rFonts w:ascii="Palatino" w:hAnsi="Palatino"/>
        </w:rPr>
        <w:t>,</w:t>
      </w:r>
      <w:r w:rsidR="001705CA" w:rsidRPr="00493267">
        <w:rPr>
          <w:rFonts w:ascii="Palatino" w:hAnsi="Palatino"/>
        </w:rPr>
        <w:t xml:space="preserve"> in turn</w:t>
      </w:r>
      <w:r w:rsidR="00187EA1" w:rsidRPr="00493267">
        <w:rPr>
          <w:rFonts w:ascii="Palatino" w:hAnsi="Palatino"/>
        </w:rPr>
        <w:t>,</w:t>
      </w:r>
      <w:r w:rsidR="001705CA" w:rsidRPr="00493267">
        <w:rPr>
          <w:rFonts w:ascii="Palatino" w:hAnsi="Palatino"/>
        </w:rPr>
        <w:t xml:space="preserve"> the transformation of this principle into the promotion of poetry as the means by which preservation and transmission</w:t>
      </w:r>
      <w:r w:rsidR="00AA1F64" w:rsidRPr="00493267">
        <w:rPr>
          <w:rFonts w:ascii="Palatino" w:hAnsi="Palatino"/>
        </w:rPr>
        <w:t xml:space="preserve"> themselves</w:t>
      </w:r>
      <w:r w:rsidR="001705CA" w:rsidRPr="00493267">
        <w:rPr>
          <w:rFonts w:ascii="Palatino" w:hAnsi="Palatino"/>
        </w:rPr>
        <w:t xml:space="preserve"> </w:t>
      </w:r>
      <w:r w:rsidR="00AA1F64" w:rsidRPr="00493267">
        <w:rPr>
          <w:rFonts w:ascii="Palatino" w:hAnsi="Palatino"/>
        </w:rPr>
        <w:t>are</w:t>
      </w:r>
      <w:r w:rsidR="001705CA" w:rsidRPr="00493267">
        <w:rPr>
          <w:rFonts w:ascii="Palatino" w:hAnsi="Palatino"/>
        </w:rPr>
        <w:t xml:space="preserve"> achieved.</w:t>
      </w:r>
      <w:r w:rsidR="00246C70" w:rsidRPr="00493267">
        <w:rPr>
          <w:rFonts w:ascii="Palatino" w:hAnsi="Palatino"/>
        </w:rPr>
        <w:t xml:space="preserve"> </w:t>
      </w:r>
    </w:p>
    <w:p w14:paraId="0EC1F705" w14:textId="77777777" w:rsidR="004E415B" w:rsidRPr="00493267" w:rsidRDefault="004E415B" w:rsidP="00AA1F64">
      <w:pPr>
        <w:spacing w:line="360" w:lineRule="auto"/>
        <w:jc w:val="both"/>
        <w:rPr>
          <w:rFonts w:ascii="Palatino" w:hAnsi="Palatino"/>
        </w:rPr>
      </w:pPr>
    </w:p>
    <w:p w14:paraId="12F7320A" w14:textId="45921F4B" w:rsidR="00187EA1" w:rsidRPr="00493267" w:rsidRDefault="00187EA1" w:rsidP="00AA1F64">
      <w:pPr>
        <w:spacing w:line="360" w:lineRule="auto"/>
        <w:rPr>
          <w:rFonts w:ascii="Palatino" w:eastAsia="Times New Roman" w:hAnsi="Palatino" w:cs="Times New Roman"/>
        </w:rPr>
      </w:pPr>
      <w:r w:rsidRPr="00493267">
        <w:rPr>
          <w:rFonts w:ascii="Palatino" w:eastAsia="Times New Roman" w:hAnsi="Palatino" w:cs="Times New Roman"/>
        </w:rPr>
        <w:t xml:space="preserve">(B) </w:t>
      </w:r>
      <w:r w:rsidRPr="00493267">
        <w:rPr>
          <w:rFonts w:ascii="Palatino" w:eastAsia="Times New Roman" w:hAnsi="Palatino" w:cs="Times New Roman"/>
          <w:i/>
        </w:rPr>
        <w:t>Andria</w:t>
      </w:r>
      <w:r w:rsidRPr="00493267">
        <w:rPr>
          <w:rFonts w:ascii="Palatino" w:eastAsia="Times New Roman" w:hAnsi="Palatino" w:cs="Times New Roman"/>
        </w:rPr>
        <w:t xml:space="preserve"> - Prologue</w:t>
      </w:r>
    </w:p>
    <w:p w14:paraId="3047777C" w14:textId="1A84717C" w:rsidR="00187EA1" w:rsidRPr="00493267" w:rsidRDefault="00187EA1" w:rsidP="00AA1F64">
      <w:pPr>
        <w:spacing w:line="360" w:lineRule="auto"/>
        <w:rPr>
          <w:rFonts w:ascii="Palatino" w:eastAsia="Times New Roman" w:hAnsi="Palatino" w:cs="Times New Roman"/>
        </w:rPr>
      </w:pPr>
      <w:r w:rsidRPr="00493267">
        <w:rPr>
          <w:rFonts w:ascii="Palatino" w:eastAsia="Times New Roman" w:hAnsi="Palatino" w:cs="Times New Roman"/>
        </w:rPr>
        <w:t>Menander fecit Andriam et Perinthiam.</w:t>
      </w:r>
      <w:r w:rsidRPr="00493267">
        <w:rPr>
          <w:rFonts w:ascii="Palatino" w:eastAsia="Times New Roman" w:hAnsi="Palatino" w:cs="Times New Roman"/>
        </w:rPr>
        <w:br/>
        <w:t>qui utramvis recte norit ambas noverit:               10</w:t>
      </w:r>
      <w:r w:rsidRPr="00493267">
        <w:rPr>
          <w:rFonts w:ascii="Palatino" w:eastAsia="Times New Roman" w:hAnsi="Palatino" w:cs="Times New Roman"/>
        </w:rPr>
        <w:br/>
        <w:t>non ita dissimili sunt argumento, [s]et tamen</w:t>
      </w:r>
      <w:r w:rsidRPr="00493267">
        <w:rPr>
          <w:rFonts w:ascii="Palatino" w:eastAsia="Times New Roman" w:hAnsi="Palatino" w:cs="Times New Roman"/>
        </w:rPr>
        <w:br/>
        <w:t>dissimili oratione sunt factae ac stilo.</w:t>
      </w:r>
      <w:r w:rsidRPr="00493267">
        <w:rPr>
          <w:rFonts w:ascii="Palatino" w:eastAsia="Times New Roman" w:hAnsi="Palatino" w:cs="Times New Roman"/>
        </w:rPr>
        <w:br/>
        <w:t>quae convenere in Andriam ex Perinthia</w:t>
      </w:r>
      <w:r w:rsidRPr="00493267">
        <w:rPr>
          <w:rFonts w:ascii="Palatino" w:eastAsia="Times New Roman" w:hAnsi="Palatino" w:cs="Times New Roman"/>
        </w:rPr>
        <w:br/>
        <w:t xml:space="preserve">fatetur </w:t>
      </w:r>
      <w:r w:rsidRPr="00493267">
        <w:rPr>
          <w:rFonts w:ascii="Palatino" w:eastAsia="Times New Roman" w:hAnsi="Palatino" w:cs="Times New Roman"/>
          <w:b/>
        </w:rPr>
        <w:t>transtulisse atque usum pro suis</w:t>
      </w:r>
      <w:r w:rsidRPr="00493267">
        <w:rPr>
          <w:rFonts w:ascii="Palatino" w:eastAsia="Times New Roman" w:hAnsi="Palatino" w:cs="Times New Roman"/>
        </w:rPr>
        <w:t>.</w:t>
      </w:r>
      <w:r w:rsidRPr="00493267">
        <w:rPr>
          <w:rFonts w:ascii="Palatino" w:eastAsia="Times New Roman" w:hAnsi="Palatino" w:cs="Times New Roman"/>
        </w:rPr>
        <w:br/>
        <w:t>id isti vituperant factum atque in eo disputant       15</w:t>
      </w:r>
      <w:r w:rsidRPr="00493267">
        <w:rPr>
          <w:rFonts w:ascii="Palatino" w:eastAsia="Times New Roman" w:hAnsi="Palatino" w:cs="Times New Roman"/>
        </w:rPr>
        <w:br/>
        <w:t>contaminari non decere fabulas.</w:t>
      </w:r>
      <w:r w:rsidRPr="00493267">
        <w:rPr>
          <w:rFonts w:ascii="Palatino" w:eastAsia="Times New Roman" w:hAnsi="Palatino" w:cs="Times New Roman"/>
        </w:rPr>
        <w:br/>
        <w:t>faciuntne intellegendo ut nil intellegant?</w:t>
      </w:r>
      <w:r w:rsidRPr="00493267">
        <w:rPr>
          <w:rFonts w:ascii="Palatino" w:eastAsia="Times New Roman" w:hAnsi="Palatino" w:cs="Times New Roman"/>
        </w:rPr>
        <w:br/>
        <w:t>qui quom hunc accusant, Naevium Plautum Ennium</w:t>
      </w:r>
      <w:r w:rsidRPr="00493267">
        <w:rPr>
          <w:rFonts w:ascii="Palatino" w:eastAsia="Times New Roman" w:hAnsi="Palatino" w:cs="Times New Roman"/>
        </w:rPr>
        <w:br/>
        <w:t>accusant quos hic noster auctores habet,</w:t>
      </w:r>
      <w:r w:rsidRPr="00493267">
        <w:rPr>
          <w:rFonts w:ascii="Palatino" w:eastAsia="Times New Roman" w:hAnsi="Palatino" w:cs="Times New Roman"/>
        </w:rPr>
        <w:br/>
        <w:t xml:space="preserve">quorum aemulari exoptat </w:t>
      </w:r>
      <w:r w:rsidRPr="00493267">
        <w:rPr>
          <w:rFonts w:ascii="Palatino" w:eastAsia="Times New Roman" w:hAnsi="Palatino" w:cs="Times New Roman"/>
          <w:b/>
        </w:rPr>
        <w:t>neglegentiam</w:t>
      </w:r>
      <w:r w:rsidRPr="00493267">
        <w:rPr>
          <w:rFonts w:ascii="Palatino" w:eastAsia="Times New Roman" w:hAnsi="Palatino" w:cs="Times New Roman"/>
        </w:rPr>
        <w:t>                20</w:t>
      </w:r>
      <w:r w:rsidRPr="00493267">
        <w:rPr>
          <w:rFonts w:ascii="Palatino" w:eastAsia="Times New Roman" w:hAnsi="Palatino" w:cs="Times New Roman"/>
        </w:rPr>
        <w:br/>
        <w:t xml:space="preserve">potius quam istorum </w:t>
      </w:r>
      <w:r w:rsidRPr="00493267">
        <w:rPr>
          <w:rFonts w:ascii="Palatino" w:eastAsia="Times New Roman" w:hAnsi="Palatino" w:cs="Times New Roman"/>
          <w:b/>
        </w:rPr>
        <w:t>obscuram diligentiam</w:t>
      </w:r>
      <w:r w:rsidRPr="00493267">
        <w:rPr>
          <w:rFonts w:ascii="Palatino" w:eastAsia="Times New Roman" w:hAnsi="Palatino" w:cs="Times New Roman"/>
        </w:rPr>
        <w:t>.</w:t>
      </w:r>
    </w:p>
    <w:p w14:paraId="33F7CFF1" w14:textId="1698C2C8" w:rsidR="00187EA1" w:rsidRPr="00493267" w:rsidRDefault="00AA1F64" w:rsidP="00AA1F64">
      <w:pPr>
        <w:pStyle w:val="Heading1"/>
        <w:spacing w:line="360" w:lineRule="auto"/>
        <w:rPr>
          <w:rFonts w:ascii="Palatino" w:eastAsia="Times New Roman" w:hAnsi="Palatino" w:cs="Times New Roman"/>
          <w:b w:val="0"/>
          <w:color w:val="auto"/>
          <w:sz w:val="24"/>
          <w:szCs w:val="24"/>
        </w:rPr>
      </w:pPr>
      <w:r w:rsidRPr="00493267">
        <w:rPr>
          <w:rFonts w:ascii="Palatino" w:eastAsia="Times New Roman" w:hAnsi="Palatino" w:cs="Times New Roman"/>
          <w:b w:val="0"/>
          <w:color w:val="auto"/>
          <w:sz w:val="24"/>
          <w:szCs w:val="24"/>
        </w:rPr>
        <w:t xml:space="preserve">Menander composed the </w:t>
      </w:r>
      <w:r w:rsidRPr="00493267">
        <w:rPr>
          <w:rFonts w:ascii="Palatino" w:eastAsia="Times New Roman" w:hAnsi="Palatino" w:cs="Times New Roman"/>
          <w:b w:val="0"/>
          <w:i/>
          <w:color w:val="auto"/>
          <w:sz w:val="24"/>
          <w:szCs w:val="24"/>
        </w:rPr>
        <w:t>Andria</w:t>
      </w:r>
      <w:r w:rsidR="00A201E6">
        <w:rPr>
          <w:rFonts w:ascii="Palatino" w:eastAsia="Times New Roman" w:hAnsi="Palatino" w:cs="Times New Roman"/>
          <w:b w:val="0"/>
          <w:i/>
          <w:color w:val="auto"/>
          <w:sz w:val="24"/>
          <w:szCs w:val="24"/>
        </w:rPr>
        <w:t xml:space="preserve">n </w:t>
      </w:r>
      <w:r w:rsidRPr="00493267">
        <w:rPr>
          <w:rFonts w:ascii="Palatino" w:eastAsia="Times New Roman" w:hAnsi="Palatino" w:cs="Times New Roman"/>
          <w:b w:val="0"/>
          <w:color w:val="auto"/>
          <w:sz w:val="24"/>
          <w:szCs w:val="24"/>
        </w:rPr>
        <w:t xml:space="preserve">and the </w:t>
      </w:r>
      <w:r w:rsidRPr="00493267">
        <w:rPr>
          <w:rFonts w:ascii="Palatino" w:eastAsia="Times New Roman" w:hAnsi="Palatino" w:cs="Times New Roman"/>
          <w:b w:val="0"/>
          <w:i/>
          <w:color w:val="auto"/>
          <w:sz w:val="24"/>
          <w:szCs w:val="24"/>
        </w:rPr>
        <w:t>Perinthia</w:t>
      </w:r>
      <w:r w:rsidR="00A201E6">
        <w:rPr>
          <w:rFonts w:ascii="Palatino" w:eastAsia="Times New Roman" w:hAnsi="Palatino" w:cs="Times New Roman"/>
          <w:b w:val="0"/>
          <w:i/>
          <w:color w:val="auto"/>
          <w:sz w:val="24"/>
          <w:szCs w:val="24"/>
        </w:rPr>
        <w:t>n</w:t>
      </w:r>
      <w:r w:rsidRPr="00493267">
        <w:rPr>
          <w:rFonts w:ascii="Palatino" w:eastAsia="Times New Roman" w:hAnsi="Palatino" w:cs="Times New Roman"/>
          <w:b w:val="0"/>
          <w:color w:val="auto"/>
          <w:sz w:val="24"/>
          <w:szCs w:val="24"/>
        </w:rPr>
        <w:t xml:space="preserve">. He who knows either of them well, will know them both; they are in plot not very different, and yet they have been composed in different language and style. What suited, he confesses he has transferred into the </w:t>
      </w:r>
      <w:r w:rsidRPr="00A201E6">
        <w:rPr>
          <w:rFonts w:ascii="Palatino" w:eastAsia="Times New Roman" w:hAnsi="Palatino" w:cs="Times New Roman"/>
          <w:b w:val="0"/>
          <w:i/>
          <w:color w:val="auto"/>
          <w:sz w:val="24"/>
          <w:szCs w:val="24"/>
        </w:rPr>
        <w:t>Andrian</w:t>
      </w:r>
      <w:r w:rsidRPr="00493267">
        <w:rPr>
          <w:rFonts w:ascii="Palatino" w:eastAsia="Times New Roman" w:hAnsi="Palatino" w:cs="Times New Roman"/>
          <w:b w:val="0"/>
          <w:color w:val="auto"/>
          <w:sz w:val="24"/>
          <w:szCs w:val="24"/>
        </w:rPr>
        <w:t xml:space="preserve"> from the </w:t>
      </w:r>
      <w:r w:rsidRPr="00A201E6">
        <w:rPr>
          <w:rFonts w:ascii="Palatino" w:eastAsia="Times New Roman" w:hAnsi="Palatino" w:cs="Times New Roman"/>
          <w:b w:val="0"/>
          <w:i/>
          <w:color w:val="auto"/>
          <w:sz w:val="24"/>
          <w:szCs w:val="24"/>
        </w:rPr>
        <w:t>Perinthian</w:t>
      </w:r>
      <w:r w:rsidRPr="00493267">
        <w:rPr>
          <w:rFonts w:ascii="Palatino" w:eastAsia="Times New Roman" w:hAnsi="Palatino" w:cs="Times New Roman"/>
          <w:b w:val="0"/>
          <w:color w:val="auto"/>
          <w:sz w:val="24"/>
          <w:szCs w:val="24"/>
        </w:rPr>
        <w:t>, and has employed them as his own. These parties censure this proceeding; and on this point they differ from him, that Plays ought not to be mixed up together. By being thus knowing, do they not show that they know nothing at all? For while they are censuring him, they are censuring Naevius, Plautus, and Ennius,</w:t>
      </w:r>
      <w:r w:rsidRPr="00493267">
        <w:rPr>
          <w:rFonts w:ascii="Palatino" w:eastAsia="Times New Roman" w:hAnsi="Palatino" w:cs="Times New Roman"/>
          <w:b w:val="0"/>
          <w:color w:val="auto"/>
          <w:sz w:val="24"/>
          <w:szCs w:val="24"/>
          <w:vertAlign w:val="superscript"/>
        </w:rPr>
        <w:t xml:space="preserve"> </w:t>
      </w:r>
      <w:r w:rsidRPr="00493267">
        <w:rPr>
          <w:rFonts w:ascii="Palatino" w:eastAsia="Times New Roman" w:hAnsi="Palatino" w:cs="Times New Roman"/>
          <w:b w:val="0"/>
          <w:color w:val="auto"/>
          <w:sz w:val="24"/>
          <w:szCs w:val="24"/>
        </w:rPr>
        <w:t>whom our Poet has for his precedents; whose carelessness he prefers to emulate, rather than the mystifying carefulness</w:t>
      </w:r>
      <w:r w:rsidRPr="00493267">
        <w:rPr>
          <w:rFonts w:ascii="Palatino" w:eastAsia="Times New Roman" w:hAnsi="Palatino" w:cs="Times New Roman"/>
          <w:b w:val="0"/>
          <w:color w:val="auto"/>
          <w:sz w:val="24"/>
          <w:szCs w:val="24"/>
          <w:vertAlign w:val="superscript"/>
        </w:rPr>
        <w:t xml:space="preserve"> </w:t>
      </w:r>
      <w:r w:rsidRPr="00493267">
        <w:rPr>
          <w:rFonts w:ascii="Palatino" w:eastAsia="Times New Roman" w:hAnsi="Palatino" w:cs="Times New Roman"/>
          <w:b w:val="0"/>
          <w:color w:val="auto"/>
          <w:sz w:val="24"/>
          <w:szCs w:val="24"/>
        </w:rPr>
        <w:t>of those parties.</w:t>
      </w:r>
    </w:p>
    <w:p w14:paraId="50F2B630" w14:textId="77777777" w:rsidR="00AA1F64" w:rsidRPr="00493267" w:rsidRDefault="00AA1F64" w:rsidP="00AA1F64">
      <w:pPr>
        <w:rPr>
          <w:rFonts w:ascii="Palatino" w:hAnsi="Palatino"/>
        </w:rPr>
      </w:pPr>
    </w:p>
    <w:p w14:paraId="355E1BC4" w14:textId="7D75247C" w:rsidR="00A55E85" w:rsidRPr="00493267" w:rsidRDefault="00AA1F64" w:rsidP="00A55E85">
      <w:pPr>
        <w:spacing w:line="360" w:lineRule="auto"/>
        <w:rPr>
          <w:rFonts w:ascii="Palatino" w:hAnsi="Palatino"/>
        </w:rPr>
      </w:pPr>
      <w:r w:rsidRPr="00493267">
        <w:rPr>
          <w:rFonts w:ascii="Palatino" w:hAnsi="Palatino"/>
        </w:rPr>
        <w:lastRenderedPageBreak/>
        <w:t xml:space="preserve">This passage adds to what we learn in the Prologue of the </w:t>
      </w:r>
      <w:r w:rsidRPr="00493267">
        <w:rPr>
          <w:rFonts w:ascii="Palatino" w:hAnsi="Palatino"/>
          <w:i/>
        </w:rPr>
        <w:t>Adelphoi</w:t>
      </w:r>
      <w:r w:rsidRPr="00493267">
        <w:rPr>
          <w:rFonts w:ascii="Palatino" w:hAnsi="Palatino"/>
        </w:rPr>
        <w:t>, allowing</w:t>
      </w:r>
      <w:r w:rsidR="00F7616A">
        <w:rPr>
          <w:rFonts w:ascii="Palatino" w:hAnsi="Palatino"/>
        </w:rPr>
        <w:t xml:space="preserve"> us</w:t>
      </w:r>
      <w:r w:rsidRPr="00493267">
        <w:rPr>
          <w:rFonts w:ascii="Palatino" w:hAnsi="Palatino"/>
        </w:rPr>
        <w:t xml:space="preserve"> to </w:t>
      </w:r>
      <w:r w:rsidR="004D5835" w:rsidRPr="00493267">
        <w:rPr>
          <w:rFonts w:ascii="Palatino" w:hAnsi="Palatino"/>
        </w:rPr>
        <w:t>look</w:t>
      </w:r>
      <w:r w:rsidRPr="00493267">
        <w:rPr>
          <w:rFonts w:ascii="Palatino" w:hAnsi="Palatino"/>
        </w:rPr>
        <w:t xml:space="preserve"> more into Terence’s approach</w:t>
      </w:r>
      <w:r w:rsidR="004D5835" w:rsidRPr="00493267">
        <w:rPr>
          <w:rFonts w:ascii="Palatino" w:hAnsi="Palatino"/>
        </w:rPr>
        <w:t xml:space="preserve"> </w:t>
      </w:r>
      <w:r w:rsidR="00F7616A">
        <w:rPr>
          <w:rFonts w:ascii="Palatino" w:hAnsi="Palatino"/>
        </w:rPr>
        <w:t xml:space="preserve">to philology </w:t>
      </w:r>
      <w:r w:rsidR="004D5835" w:rsidRPr="00493267">
        <w:rPr>
          <w:rFonts w:ascii="Palatino" w:hAnsi="Palatino"/>
        </w:rPr>
        <w:t xml:space="preserve">and the literary environment </w:t>
      </w:r>
      <w:r w:rsidR="00F7616A">
        <w:rPr>
          <w:rFonts w:ascii="Palatino" w:hAnsi="Palatino"/>
        </w:rPr>
        <w:t xml:space="preserve">that </w:t>
      </w:r>
      <w:r w:rsidR="004D5835" w:rsidRPr="00493267">
        <w:rPr>
          <w:rFonts w:ascii="Palatino" w:hAnsi="Palatino"/>
        </w:rPr>
        <w:t>took shape in the course of the second century BCE</w:t>
      </w:r>
      <w:r w:rsidRPr="00493267">
        <w:rPr>
          <w:rFonts w:ascii="Palatino" w:hAnsi="Palatino"/>
        </w:rPr>
        <w:t xml:space="preserve">. </w:t>
      </w:r>
      <w:r w:rsidR="004D5835" w:rsidRPr="00493267">
        <w:rPr>
          <w:rFonts w:ascii="Palatino" w:hAnsi="Palatino"/>
        </w:rPr>
        <w:t>Here we read that the poet</w:t>
      </w:r>
      <w:r w:rsidRPr="00493267">
        <w:rPr>
          <w:rFonts w:ascii="Palatino" w:hAnsi="Palatino"/>
        </w:rPr>
        <w:t xml:space="preserve"> has transferred textual material from one Greek play into the other, and </w:t>
      </w:r>
      <w:r w:rsidR="004D5835" w:rsidRPr="00493267">
        <w:rPr>
          <w:rFonts w:ascii="Palatino" w:hAnsi="Palatino"/>
        </w:rPr>
        <w:t xml:space="preserve">that </w:t>
      </w:r>
      <w:r w:rsidRPr="00493267">
        <w:rPr>
          <w:rFonts w:ascii="Palatino" w:hAnsi="Palatino"/>
        </w:rPr>
        <w:t xml:space="preserve">he has </w:t>
      </w:r>
      <w:r w:rsidR="00A201E6">
        <w:rPr>
          <w:rFonts w:ascii="Palatino" w:hAnsi="Palatino"/>
        </w:rPr>
        <w:t xml:space="preserve">translated them and </w:t>
      </w:r>
      <w:r w:rsidRPr="00493267">
        <w:rPr>
          <w:rFonts w:ascii="Palatino" w:hAnsi="Palatino"/>
        </w:rPr>
        <w:t xml:space="preserve">made use of them as if his own. The claim of ownership here is very strong, and it relies on an equally strong understanding that it is only by reading and knowing and absorbing texts that any judgement regarding language and style can be made.  The tension between philological conservatism and poetic innovation is here </w:t>
      </w:r>
      <w:r w:rsidR="00F7616A">
        <w:rPr>
          <w:rFonts w:ascii="Palatino" w:hAnsi="Palatino"/>
        </w:rPr>
        <w:t>very</w:t>
      </w:r>
      <w:r w:rsidRPr="00493267">
        <w:rPr>
          <w:rFonts w:ascii="Palatino" w:hAnsi="Palatino"/>
        </w:rPr>
        <w:t xml:space="preserve"> </w:t>
      </w:r>
      <w:r w:rsidR="00F7616A">
        <w:rPr>
          <w:rFonts w:ascii="Palatino" w:hAnsi="Palatino"/>
        </w:rPr>
        <w:t>clear</w:t>
      </w:r>
      <w:r w:rsidRPr="00493267">
        <w:rPr>
          <w:rFonts w:ascii="Palatino" w:hAnsi="Palatino"/>
        </w:rPr>
        <w:t xml:space="preserve">, and it is in a passage like this that we can also see </w:t>
      </w:r>
      <w:r w:rsidR="004D5835" w:rsidRPr="00493267">
        <w:rPr>
          <w:rFonts w:ascii="Palatino" w:hAnsi="Palatino"/>
        </w:rPr>
        <w:t xml:space="preserve">how and when the </w:t>
      </w:r>
      <w:r w:rsidRPr="00493267">
        <w:rPr>
          <w:rFonts w:ascii="Palatino" w:hAnsi="Palatino"/>
        </w:rPr>
        <w:t>split between philology and poetry</w:t>
      </w:r>
      <w:r w:rsidR="004A3E44" w:rsidRPr="00493267">
        <w:rPr>
          <w:rFonts w:ascii="Palatino" w:hAnsi="Palatino"/>
        </w:rPr>
        <w:t xml:space="preserve"> </w:t>
      </w:r>
      <w:r w:rsidR="004D5835" w:rsidRPr="00493267">
        <w:rPr>
          <w:rFonts w:ascii="Palatino" w:hAnsi="Palatino"/>
        </w:rPr>
        <w:t>started</w:t>
      </w:r>
      <w:r w:rsidR="004A3E44" w:rsidRPr="00493267">
        <w:rPr>
          <w:rFonts w:ascii="Palatino" w:hAnsi="Palatino"/>
        </w:rPr>
        <w:t xml:space="preserve"> to emerge</w:t>
      </w:r>
      <w:r w:rsidR="00A55E85" w:rsidRPr="00493267">
        <w:rPr>
          <w:rFonts w:ascii="Palatino" w:hAnsi="Palatino"/>
        </w:rPr>
        <w:t xml:space="preserve">. </w:t>
      </w:r>
      <w:r w:rsidR="004D5835" w:rsidRPr="00493267">
        <w:rPr>
          <w:rFonts w:ascii="Palatino" w:hAnsi="Palatino"/>
        </w:rPr>
        <w:t xml:space="preserve">While giving credit to the philological principles that gave him the foundations to his craftsmanship, Terence also manifests his </w:t>
      </w:r>
      <w:r w:rsidR="00B83ECA" w:rsidRPr="00493267">
        <w:rPr>
          <w:rFonts w:ascii="Palatino" w:hAnsi="Palatino"/>
        </w:rPr>
        <w:t>predilection</w:t>
      </w:r>
      <w:r w:rsidR="004D5835" w:rsidRPr="00493267">
        <w:rPr>
          <w:rFonts w:ascii="Palatino" w:hAnsi="Palatino"/>
        </w:rPr>
        <w:t xml:space="preserve"> for the poetic and transformational </w:t>
      </w:r>
      <w:r w:rsidR="00A55E85" w:rsidRPr="00493267">
        <w:rPr>
          <w:rFonts w:ascii="Palatino" w:hAnsi="Palatino"/>
        </w:rPr>
        <w:t>paradigm.</w:t>
      </w:r>
      <w:r w:rsidR="00B83ECA" w:rsidRPr="00493267">
        <w:rPr>
          <w:rFonts w:ascii="Palatino" w:hAnsi="Palatino"/>
        </w:rPr>
        <w:t xml:space="preserve">  He prefer</w:t>
      </w:r>
      <w:r w:rsidR="00F7616A">
        <w:rPr>
          <w:rFonts w:ascii="Palatino" w:hAnsi="Palatino"/>
        </w:rPr>
        <w:t>s</w:t>
      </w:r>
      <w:r w:rsidR="00B83ECA" w:rsidRPr="00493267">
        <w:rPr>
          <w:rFonts w:ascii="Palatino" w:hAnsi="Palatino"/>
        </w:rPr>
        <w:t xml:space="preserve"> the sloppiness of Plautus than the </w:t>
      </w:r>
      <w:r w:rsidR="00B83ECA" w:rsidRPr="00493267">
        <w:rPr>
          <w:rFonts w:ascii="Palatino" w:hAnsi="Palatino"/>
          <w:i/>
        </w:rPr>
        <w:t>obscura diligentia</w:t>
      </w:r>
      <w:r w:rsidR="00B83ECA" w:rsidRPr="00493267">
        <w:rPr>
          <w:rFonts w:ascii="Palatino" w:hAnsi="Palatino"/>
        </w:rPr>
        <w:t xml:space="preserve"> (the mystifying diligence) of his detractor, who, in his view, use their philological knowledge only to chastise and denigrate. </w:t>
      </w:r>
    </w:p>
    <w:p w14:paraId="430F46C8" w14:textId="77777777" w:rsidR="00A55E85" w:rsidRPr="00493267" w:rsidRDefault="00A55E85" w:rsidP="00A55E85">
      <w:pPr>
        <w:spacing w:line="360" w:lineRule="auto"/>
        <w:rPr>
          <w:rFonts w:ascii="Palatino" w:hAnsi="Palatino"/>
        </w:rPr>
      </w:pPr>
    </w:p>
    <w:p w14:paraId="2BF6B774" w14:textId="77777777" w:rsidR="004A3E44" w:rsidRPr="00493267" w:rsidRDefault="00A55E85" w:rsidP="00BC7A8B">
      <w:pPr>
        <w:spacing w:line="360" w:lineRule="auto"/>
        <w:rPr>
          <w:rFonts w:ascii="Palatino" w:eastAsia="Times New Roman" w:hAnsi="Palatino" w:cs="Times New Roman"/>
        </w:rPr>
      </w:pPr>
      <w:r w:rsidRPr="00493267">
        <w:rPr>
          <w:rFonts w:ascii="Palatino" w:hAnsi="Palatino"/>
        </w:rPr>
        <w:t xml:space="preserve">(C ) </w:t>
      </w:r>
      <w:r w:rsidR="00187EA1" w:rsidRPr="00493267">
        <w:rPr>
          <w:rFonts w:ascii="Palatino" w:eastAsia="Times New Roman" w:hAnsi="Palatino" w:cs="Times New Roman"/>
        </w:rPr>
        <w:t xml:space="preserve">Prologue – </w:t>
      </w:r>
      <w:r w:rsidR="00187EA1" w:rsidRPr="00493267">
        <w:rPr>
          <w:rStyle w:val="title1"/>
          <w:rFonts w:ascii="Palatino" w:eastAsia="Times New Roman" w:hAnsi="Palatino" w:cs="Times New Roman"/>
          <w:i/>
        </w:rPr>
        <w:t>Heautontimorumenos</w:t>
      </w:r>
      <w:r w:rsidR="00187EA1" w:rsidRPr="00493267">
        <w:rPr>
          <w:rFonts w:ascii="Palatino" w:eastAsia="Times New Roman" w:hAnsi="Palatino" w:cs="Times New Roman"/>
          <w:b/>
          <w:i/>
        </w:rPr>
        <w:t xml:space="preserve"> </w:t>
      </w:r>
    </w:p>
    <w:p w14:paraId="0ABB4B65" w14:textId="60ED1981" w:rsidR="00BA04A2" w:rsidRPr="00493267" w:rsidRDefault="004A3E44" w:rsidP="00BC7A8B">
      <w:pPr>
        <w:spacing w:line="360" w:lineRule="auto"/>
        <w:rPr>
          <w:rFonts w:ascii="Palatino" w:hAnsi="Palatino"/>
        </w:rPr>
      </w:pPr>
      <w:r w:rsidRPr="00493267">
        <w:rPr>
          <w:rFonts w:ascii="Palatino" w:eastAsia="Times New Roman" w:hAnsi="Palatino" w:cs="Times New Roman"/>
        </w:rPr>
        <w:t>…</w:t>
      </w:r>
      <w:r w:rsidR="00BA04A2" w:rsidRPr="00493267">
        <w:rPr>
          <w:rFonts w:ascii="Palatino" w:eastAsia="Times New Roman" w:hAnsi="Palatino" w:cs="Times New Roman"/>
        </w:rPr>
        <w:br/>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"http://www.perseus.tufts.edu/hopper/morph?l=Nam&amp;la=la&amp;can=nam0&amp;prior=sum"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Nam</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"http://www.perseus.tufts.edu/hopper/morph?l=quod&amp;la=la&amp;can=quod1&amp;prior=Nam"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quod</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"http://www.perseus.tufts.edu/hopper/morph?l=rumores&amp;la=la&amp;can=rumores0&amp;prior=quod"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rumores</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"http://www.perseus.tufts.edu/hopper/morph?l=distulerunt&amp;la=la&amp;can=distulerunt0&amp;prior=rumores"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distulerunt</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"http://www.perseus.tufts.edu/hopper/morph?l=malevoli&amp;la=la&amp;can=malevoli0&amp;prior=distulerunt"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malevoli</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tab/>
        <w:t>16</w:t>
      </w:r>
      <w:r w:rsidR="00BA04A2" w:rsidRPr="00493267">
        <w:rPr>
          <w:rFonts w:ascii="Palatino" w:eastAsia="Times New Roman" w:hAnsi="Palatino" w:cs="Times New Roman"/>
        </w:rPr>
        <w:br/>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"http://www.perseus.tufts.edu/hopper/morph?l=Multas&amp;la=la&amp;can=multas0&amp;prior=malevoli"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Multas</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b/>
        </w:rPr>
        <w:fldChar w:fldCharType="begin"/>
      </w:r>
      <w:r w:rsidR="00BA04A2" w:rsidRPr="00493267">
        <w:rPr>
          <w:rFonts w:ascii="Palatino" w:eastAsia="Times New Roman" w:hAnsi="Palatino" w:cs="Times New Roman"/>
          <w:b/>
        </w:rPr>
        <w:instrText xml:space="preserve"> HYPERLINK "http://www.perseus.tufts.edu/hopper/morph?l=contaminasse&amp;la=la&amp;can=contaminasse0&amp;prior=Multas" \t "morph" </w:instrText>
      </w:r>
      <w:r w:rsidR="00BA04A2" w:rsidRPr="00493267">
        <w:rPr>
          <w:rFonts w:ascii="Palatino" w:eastAsia="Times New Roman" w:hAnsi="Palatino" w:cs="Times New Roman"/>
          <w:b/>
        </w:rPr>
        <w:fldChar w:fldCharType="separate"/>
      </w:r>
      <w:r w:rsidR="00BA04A2" w:rsidRPr="00493267">
        <w:rPr>
          <w:rStyle w:val="Hyperlink"/>
          <w:rFonts w:ascii="Palatino" w:eastAsia="Times New Roman" w:hAnsi="Palatino" w:cs="Times New Roman"/>
          <w:b/>
          <w:color w:val="auto"/>
          <w:u w:val="none"/>
        </w:rPr>
        <w:t>contaminasse</w:t>
      </w:r>
      <w:r w:rsidR="00BA04A2" w:rsidRPr="00493267">
        <w:rPr>
          <w:rFonts w:ascii="Palatino" w:eastAsia="Times New Roman" w:hAnsi="Palatino" w:cs="Times New Roman"/>
          <w:b/>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"http://www.perseus.tufts.edu/hopper/morph?l=Graecas&amp;la=la&amp;can=graecas0&amp;prior=contaminasse"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Graecas</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"http://www.perseus.tufts.edu/hopper/morph?l=dum&amp;la=la&amp;can=dum0&amp;prior=Graecas"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dum</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"http://www.perseus.tufts.edu/hopper/morph?l=facit&amp;la=la&amp;can=facit0&amp;prior=dum"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facit</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br/>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"http://www.perseus.tufts.edu/hopper/morph?l=Paucas&amp;la=la&amp;can=paucas0&amp;prior=facit"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Paucas</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"http://www.perseus.tufts.edu/hopper/morph?l=Latinas&amp;la=la&amp;can=latinas0&amp;prior=Paucas"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Latinas</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"http://www.perseus.tufts.edu/hopper/morph?l=factum&amp;la=la&amp;can=factum0&amp;prior=Latinas"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factum</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"http://www.perseus.tufts.edu/hopper/morph?l=hic&amp;la=la&amp;can=hic1&amp;prior=factum"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hic</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"http://www.perseus.tufts.edu/hopper/morph?l=esse&amp;la=la&amp;can=esse2&amp;prior=hic"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esse</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"http://www.perseus.tufts.edu/hopper/morph?l=id&amp;la=la&amp;can=id2&amp;prior=esse"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id</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"http://www.perseus.tufts.edu/hopper/morph?l=non&amp;la=la&amp;can=non1&amp;prior=id"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non</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"http://www.perseus.tufts.edu/hopper/morph?l=negat&amp;la=la&amp;can=negat0&amp;prior=non"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negat</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br/>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"http://www.perseus.tufts.edu/hopper/morph?l=Neque&amp;la=la&amp;can=neque0&amp;prior=negat"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Neque</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"http://www.perseus.tufts.edu/hopper/morph?l=se&amp;la=la&amp;can=se0&amp;prior=Neque"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se</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"http://www.perseus.tufts.edu/hopper/morph?l=pigere&amp;la=la&amp;can=pigere0&amp;prior=se"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pigere</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"http://www.perseus.tufts.edu/hopper/morph?l=et&amp;la=la&amp;can=et2&amp;prior=pigere"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et</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"http://www.perseus.tufts.edu/hopper/morph?l=deinde&amp;la=la&amp;can=deinde1&amp;prior=et"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deinde</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"http://www.perseus.tufts.edu/hopper/morph?l=facturum&amp;la=la&amp;can=facturum0&amp;prior=deinde"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facturum</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r w:rsidR="00BA04A2" w:rsidRPr="00493267">
        <w:rPr>
          <w:rFonts w:ascii="Palatino" w:eastAsia="Times New Roman" w:hAnsi="Palatino" w:cs="Times New Roman"/>
        </w:rPr>
        <w:fldChar w:fldCharType="begin"/>
      </w:r>
      <w:r w:rsidR="00BA04A2" w:rsidRPr="00493267">
        <w:rPr>
          <w:rFonts w:ascii="Palatino" w:eastAsia="Times New Roman" w:hAnsi="Palatino" w:cs="Times New Roman"/>
        </w:rPr>
        <w:instrText xml:space="preserve"> HYPERLINK "http://www.perseus.tufts.edu/hopper/morph?l=autumat&amp;la=la&amp;can=autumat0&amp;prior=facturum" \t "morph" </w:instrText>
      </w:r>
      <w:r w:rsidR="00BA04A2" w:rsidRPr="00493267">
        <w:rPr>
          <w:rFonts w:ascii="Palatino" w:eastAsia="Times New Roman" w:hAnsi="Palatino" w:cs="Times New Roman"/>
        </w:rPr>
        <w:fldChar w:fldCharType="separate"/>
      </w:r>
      <w:r w:rsidR="00BA04A2" w:rsidRPr="00493267">
        <w:rPr>
          <w:rStyle w:val="Hyperlink"/>
          <w:rFonts w:ascii="Palatino" w:eastAsia="Times New Roman" w:hAnsi="Palatino" w:cs="Times New Roman"/>
          <w:color w:val="auto"/>
          <w:u w:val="none"/>
        </w:rPr>
        <w:t>autumat</w:t>
      </w:r>
      <w:r w:rsidR="00BA04A2" w:rsidRPr="00493267">
        <w:rPr>
          <w:rFonts w:ascii="Palatino" w:eastAsia="Times New Roman" w:hAnsi="Palatino" w:cs="Times New Roman"/>
        </w:rPr>
        <w:fldChar w:fldCharType="end"/>
      </w:r>
      <w:r w:rsidR="00BA04A2" w:rsidRPr="00493267">
        <w:rPr>
          <w:rFonts w:ascii="Palatino" w:eastAsia="Times New Roman" w:hAnsi="Palatino" w:cs="Times New Roman"/>
        </w:rPr>
        <w:t xml:space="preserve">. </w:t>
      </w:r>
    </w:p>
    <w:p w14:paraId="5866D09B" w14:textId="6161B079" w:rsidR="00BA04A2" w:rsidRPr="00493267" w:rsidRDefault="00BA04A2" w:rsidP="00BC7A8B">
      <w:pPr>
        <w:spacing w:line="360" w:lineRule="auto"/>
        <w:rPr>
          <w:rFonts w:ascii="Palatino" w:eastAsia="Times New Roman" w:hAnsi="Palatino" w:cs="Times New Roman"/>
          <w:b/>
          <w:bCs/>
        </w:rPr>
      </w:pPr>
      <w:r w:rsidRPr="00493267">
        <w:rPr>
          <w:rFonts w:ascii="Palatino" w:eastAsia="Times New Roman" w:hAnsi="Palatino" w:cs="Times New Roman"/>
        </w:rPr>
        <w:t xml:space="preserve">Habet bonorum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"http://www.perseus.tufts.edu/hopper/morph?l=exemplum&amp;la=la&amp;can=exemplum0&amp;prior=bonorum"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exemplum</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"http://www.perseus.tufts.edu/hopper/morph?l=quo&amp;la=la&amp;can=quo0&amp;prior=exemplum"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quo</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"http://www.perseus.tufts.edu/hopper/morph?l=exemplo&amp;la=la&amp;can=exemplo0&amp;prior=quo"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exemplo</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"http://www.perseus.tufts.edu/hopper/morph?l=sibi&amp;la=la&amp;can=sibi0&amp;prior=exemplo"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sibi</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tab/>
        <w:t>20</w:t>
      </w:r>
      <w:r w:rsidRPr="00493267">
        <w:rPr>
          <w:rFonts w:ascii="Palatino" w:eastAsia="Times New Roman" w:hAnsi="Palatino" w:cs="Times New Roman"/>
        </w:rPr>
        <w:br/>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"http://www.perseus.tufts.edu/hopper/morph?l=Licere&amp;la=la&amp;can=licere0&amp;prior=sibi"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Licere</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"http://www.perseus.tufts.edu/hopper/morph?l=id&amp;la=la&amp;can=id3&amp;prior=Licere"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id</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"http://www.perseus.tufts.edu/hopper/morph?l=facere&amp;la=la&amp;can=facere0&amp;prior=id"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facere</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"http://www.perseus.tufts.edu/hopper/morph?l=quod&amp;la=la&amp;can=quod2&amp;prior=facere"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quod</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"http://www.perseus.tufts.edu/hopper/morph?l=illi&amp;la=la&amp;can=illi0&amp;prior=quod"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illi</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"http://www.perseus.tufts.edu/hopper/morph?l=fecerunt&amp;la=la&amp;can=fecerunt0&amp;prior=illi"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fecerunt</w:t>
      </w:r>
      <w:r w:rsidRPr="00493267">
        <w:rPr>
          <w:rFonts w:ascii="Palatino" w:eastAsia="Times New Roman" w:hAnsi="Palatino" w:cs="Times New Roman"/>
        </w:rPr>
        <w:fldChar w:fldCharType="end"/>
      </w:r>
      <w:r w:rsidRPr="00493267">
        <w:rPr>
          <w:rFonts w:ascii="Palatino" w:eastAsia="Times New Roman" w:hAnsi="Palatino" w:cs="Times New Roman"/>
        </w:rPr>
        <w:t xml:space="preserve"> </w:t>
      </w:r>
      <w:r w:rsidRPr="00493267">
        <w:rPr>
          <w:rFonts w:ascii="Palatino" w:eastAsia="Times New Roman" w:hAnsi="Palatino" w:cs="Times New Roman"/>
        </w:rPr>
        <w:fldChar w:fldCharType="begin"/>
      </w:r>
      <w:r w:rsidRPr="00493267">
        <w:rPr>
          <w:rFonts w:ascii="Palatino" w:eastAsia="Times New Roman" w:hAnsi="Palatino" w:cs="Times New Roman"/>
        </w:rPr>
        <w:instrText xml:space="preserve"> HYPERLINK "http://www.perseus.tufts.edu/hopper/morph?l=putat&amp;la=la&amp;can=putat0&amp;prior=fecerunt" \t "morph" </w:instrText>
      </w:r>
      <w:r w:rsidRPr="00493267">
        <w:rPr>
          <w:rFonts w:ascii="Palatino" w:eastAsia="Times New Roman" w:hAnsi="Palatino" w:cs="Times New Roman"/>
        </w:rPr>
        <w:fldChar w:fldCharType="separate"/>
      </w:r>
      <w:r w:rsidRPr="00493267">
        <w:rPr>
          <w:rStyle w:val="Hyperlink"/>
          <w:rFonts w:ascii="Palatino" w:eastAsia="Times New Roman" w:hAnsi="Palatino" w:cs="Times New Roman"/>
          <w:color w:val="auto"/>
          <w:u w:val="none"/>
        </w:rPr>
        <w:t>putat</w:t>
      </w:r>
      <w:r w:rsidRPr="00493267">
        <w:rPr>
          <w:rFonts w:ascii="Palatino" w:eastAsia="Times New Roman" w:hAnsi="Palatino" w:cs="Times New Roman"/>
        </w:rPr>
        <w:fldChar w:fldCharType="end"/>
      </w:r>
      <w:r w:rsidRPr="00493267">
        <w:rPr>
          <w:rFonts w:ascii="Palatino" w:eastAsia="Times New Roman" w:hAnsi="Palatino" w:cs="Times New Roman"/>
        </w:rPr>
        <w:t>.</w:t>
      </w:r>
    </w:p>
    <w:p w14:paraId="1F78A42A" w14:textId="0D68F092" w:rsidR="00246C70" w:rsidRPr="00493267" w:rsidRDefault="00BC7A8B" w:rsidP="00BC7A8B">
      <w:pPr>
        <w:spacing w:line="360" w:lineRule="auto"/>
        <w:rPr>
          <w:rFonts w:ascii="Palatino" w:eastAsia="Times New Roman" w:hAnsi="Palatino" w:cs="Times New Roman"/>
        </w:rPr>
      </w:pPr>
      <w:r w:rsidRPr="00493267">
        <w:rPr>
          <w:rFonts w:ascii="Palatino" w:eastAsia="Times New Roman" w:hAnsi="Palatino" w:cs="Times New Roman"/>
        </w:rPr>
        <w:br/>
      </w:r>
      <w:r w:rsidR="004A3E44" w:rsidRPr="00493267">
        <w:rPr>
          <w:rFonts w:ascii="Palatino" w:eastAsia="Times New Roman" w:hAnsi="Palatino" w:cs="Times New Roman"/>
        </w:rPr>
        <w:t xml:space="preserve">… </w:t>
      </w:r>
      <w:r w:rsidRPr="00493267">
        <w:rPr>
          <w:rFonts w:ascii="Palatino" w:eastAsia="Times New Roman" w:hAnsi="Palatino" w:cs="Times New Roman"/>
        </w:rPr>
        <w:t>For as to malevolent rumors spreading abroad that he has mixed together many Greek Plays while writing a few Latin ones, he does not deny that this is the case, and that he does not repent of so doing; and he affirms that he will do so again. He has the example of good Poets; after which example he thinks it is allowable for him to do what they have done.</w:t>
      </w:r>
    </w:p>
    <w:p w14:paraId="22347520" w14:textId="77777777" w:rsidR="00BC7A8B" w:rsidRPr="00493267" w:rsidRDefault="00BC7A8B" w:rsidP="00AE04A2">
      <w:pPr>
        <w:spacing w:line="360" w:lineRule="auto"/>
        <w:jc w:val="both"/>
        <w:rPr>
          <w:rFonts w:ascii="Palatino" w:hAnsi="Palatino"/>
        </w:rPr>
      </w:pPr>
    </w:p>
    <w:p w14:paraId="537F439F" w14:textId="3FB6E3FE" w:rsidR="00B83ECA" w:rsidRPr="00493267" w:rsidRDefault="004A3E44" w:rsidP="00650A08">
      <w:pPr>
        <w:pStyle w:val="FootnoteText"/>
        <w:spacing w:line="360" w:lineRule="auto"/>
        <w:jc w:val="both"/>
        <w:rPr>
          <w:rFonts w:ascii="Palatino" w:hAnsi="Palatino"/>
          <w:sz w:val="24"/>
        </w:rPr>
      </w:pPr>
      <w:r w:rsidRPr="00493267">
        <w:rPr>
          <w:rFonts w:ascii="Palatino" w:hAnsi="Palatino"/>
          <w:sz w:val="24"/>
        </w:rPr>
        <w:t>Using portions of texts</w:t>
      </w:r>
      <w:r w:rsidR="00B83ECA" w:rsidRPr="00493267">
        <w:rPr>
          <w:rFonts w:ascii="Palatino" w:hAnsi="Palatino"/>
          <w:sz w:val="24"/>
        </w:rPr>
        <w:t xml:space="preserve"> that have been</w:t>
      </w:r>
      <w:r w:rsidRPr="00493267">
        <w:rPr>
          <w:rFonts w:ascii="Palatino" w:hAnsi="Palatino"/>
          <w:sz w:val="24"/>
        </w:rPr>
        <w:t xml:space="preserve"> </w:t>
      </w:r>
      <w:r w:rsidR="00B83ECA" w:rsidRPr="00493267">
        <w:rPr>
          <w:rFonts w:ascii="Palatino" w:hAnsi="Palatino"/>
          <w:sz w:val="24"/>
        </w:rPr>
        <w:t xml:space="preserve">already </w:t>
      </w:r>
      <w:r w:rsidRPr="00493267">
        <w:rPr>
          <w:rFonts w:ascii="Palatino" w:hAnsi="Palatino"/>
          <w:sz w:val="24"/>
        </w:rPr>
        <w:t xml:space="preserve">used by other poets or </w:t>
      </w:r>
      <w:r w:rsidR="00B83ECA" w:rsidRPr="00493267">
        <w:rPr>
          <w:rFonts w:ascii="Palatino" w:hAnsi="Palatino"/>
          <w:sz w:val="24"/>
        </w:rPr>
        <w:t>deploying</w:t>
      </w:r>
      <w:r w:rsidRPr="00493267">
        <w:rPr>
          <w:rFonts w:ascii="Palatino" w:hAnsi="Palatino"/>
          <w:sz w:val="24"/>
        </w:rPr>
        <w:t xml:space="preserve"> two or three originals in order to create a new play in Latin, this seems to be the basis of </w:t>
      </w:r>
      <w:r w:rsidRPr="00493267">
        <w:rPr>
          <w:rFonts w:ascii="Palatino" w:hAnsi="Palatino"/>
          <w:sz w:val="24"/>
        </w:rPr>
        <w:lastRenderedPageBreak/>
        <w:t xml:space="preserve">rivalry and criticism. </w:t>
      </w:r>
      <w:bookmarkStart w:id="1" w:name="_GoBack"/>
      <w:r w:rsidR="00B83ECA" w:rsidRPr="00493267">
        <w:rPr>
          <w:rFonts w:ascii="Palatino" w:hAnsi="Palatino"/>
          <w:i/>
          <w:sz w:val="24"/>
        </w:rPr>
        <w:t>Contaminatio</w:t>
      </w:r>
      <w:r w:rsidR="00B83ECA" w:rsidRPr="00493267">
        <w:rPr>
          <w:rFonts w:ascii="Palatino" w:hAnsi="Palatino"/>
          <w:sz w:val="24"/>
        </w:rPr>
        <w:t xml:space="preserve">, this is how Terence’s detractors define the transformational work inherent in the poet’s production of his plays. The word has strong religious connotations, and it does denote the gravity with which texts (Greek or Roman) </w:t>
      </w:r>
      <w:r w:rsidR="00493267" w:rsidRPr="00493267">
        <w:rPr>
          <w:rFonts w:ascii="Palatino" w:hAnsi="Palatino"/>
          <w:sz w:val="24"/>
        </w:rPr>
        <w:t>had began to be handled and scrutinized.</w:t>
      </w:r>
    </w:p>
    <w:p w14:paraId="096AA5AE" w14:textId="08617B4D" w:rsidR="00650A08" w:rsidRPr="00F7616A" w:rsidRDefault="00650A08" w:rsidP="00493267">
      <w:pPr>
        <w:pStyle w:val="FootnoteText"/>
        <w:spacing w:line="360" w:lineRule="auto"/>
        <w:ind w:firstLine="720"/>
        <w:jc w:val="both"/>
        <w:rPr>
          <w:rFonts w:ascii="Palatino" w:hAnsi="Palatino"/>
          <w:sz w:val="24"/>
          <w:szCs w:val="24"/>
        </w:rPr>
      </w:pPr>
      <w:r w:rsidRPr="00F7616A">
        <w:rPr>
          <w:rFonts w:ascii="Palatino" w:hAnsi="Palatino"/>
          <w:sz w:val="24"/>
          <w:szCs w:val="24"/>
        </w:rPr>
        <w:t xml:space="preserve">Two decades or so ago Sander Goldberg remarked that the charges of </w:t>
      </w:r>
      <w:r w:rsidRPr="00F7616A">
        <w:rPr>
          <w:rFonts w:ascii="Palatino" w:hAnsi="Palatino"/>
          <w:i/>
          <w:sz w:val="24"/>
          <w:szCs w:val="24"/>
        </w:rPr>
        <w:t>contaminatio</w:t>
      </w:r>
      <w:r w:rsidRPr="00F7616A">
        <w:rPr>
          <w:rFonts w:ascii="Palatino" w:hAnsi="Palatino"/>
          <w:sz w:val="24"/>
          <w:szCs w:val="24"/>
        </w:rPr>
        <w:t xml:space="preserve"> lodged against Terence had less</w:t>
      </w:r>
      <w:r w:rsidR="00F7616A">
        <w:rPr>
          <w:rFonts w:ascii="Palatino" w:hAnsi="Palatino"/>
          <w:sz w:val="24"/>
          <w:szCs w:val="24"/>
        </w:rPr>
        <w:t xml:space="preserve"> to do with</w:t>
      </w:r>
      <w:r w:rsidRPr="00F7616A">
        <w:rPr>
          <w:rFonts w:ascii="Palatino" w:hAnsi="Palatino"/>
          <w:sz w:val="24"/>
          <w:szCs w:val="24"/>
        </w:rPr>
        <w:t xml:space="preserve"> aesthetic issue </w:t>
      </w:r>
      <w:r w:rsidR="00F7616A">
        <w:rPr>
          <w:rFonts w:ascii="Palatino" w:hAnsi="Palatino"/>
          <w:sz w:val="24"/>
          <w:szCs w:val="24"/>
        </w:rPr>
        <w:t>s</w:t>
      </w:r>
      <w:r w:rsidRPr="00F7616A">
        <w:rPr>
          <w:rFonts w:ascii="Palatino" w:hAnsi="Palatino"/>
          <w:sz w:val="24"/>
          <w:szCs w:val="24"/>
        </w:rPr>
        <w:t xml:space="preserve">than with the practical fact that, by making many plays into a few, </w:t>
      </w:r>
      <w:r w:rsidR="00F7616A">
        <w:rPr>
          <w:rFonts w:ascii="Palatino" w:hAnsi="Palatino"/>
          <w:sz w:val="24"/>
          <w:szCs w:val="24"/>
        </w:rPr>
        <w:t>he</w:t>
      </w:r>
      <w:r w:rsidRPr="00F7616A">
        <w:rPr>
          <w:rFonts w:ascii="Palatino" w:hAnsi="Palatino"/>
          <w:sz w:val="24"/>
          <w:szCs w:val="24"/>
        </w:rPr>
        <w:t xml:space="preserve"> was unfair</w:t>
      </w:r>
      <w:r w:rsidR="00F7616A">
        <w:rPr>
          <w:rFonts w:ascii="Palatino" w:hAnsi="Palatino"/>
          <w:sz w:val="24"/>
          <w:szCs w:val="24"/>
        </w:rPr>
        <w:t>ly reducing the store of Greek originals</w:t>
      </w:r>
      <w:r w:rsidRPr="00F7616A">
        <w:rPr>
          <w:rFonts w:ascii="Palatino" w:hAnsi="Palatino"/>
          <w:sz w:val="24"/>
          <w:szCs w:val="24"/>
        </w:rPr>
        <w:t xml:space="preserve"> available to the poets operating in Rome.</w:t>
      </w:r>
      <w:r w:rsidRPr="00F7616A">
        <w:rPr>
          <w:rStyle w:val="FootnoteReference"/>
          <w:rFonts w:ascii="Palatino" w:hAnsi="Palatino"/>
          <w:sz w:val="24"/>
          <w:szCs w:val="24"/>
        </w:rPr>
        <w:footnoteReference w:id="7"/>
      </w:r>
      <w:r w:rsidRPr="00F7616A">
        <w:rPr>
          <w:rFonts w:ascii="Palatino" w:hAnsi="Palatino"/>
          <w:sz w:val="24"/>
          <w:szCs w:val="24"/>
        </w:rPr>
        <w:t xml:space="preserve"> In another way, however, Terence’s prologues </w:t>
      </w:r>
      <w:r w:rsidR="00493267" w:rsidRPr="00F7616A">
        <w:rPr>
          <w:rFonts w:ascii="Palatino" w:hAnsi="Palatino"/>
          <w:sz w:val="24"/>
          <w:szCs w:val="24"/>
        </w:rPr>
        <w:t xml:space="preserve">alert us to the fact that </w:t>
      </w:r>
      <w:r w:rsidR="00F7616A">
        <w:rPr>
          <w:rFonts w:ascii="Palatino" w:hAnsi="Palatino"/>
          <w:sz w:val="24"/>
          <w:szCs w:val="24"/>
        </w:rPr>
        <w:t>by</w:t>
      </w:r>
      <w:r w:rsidR="00493267" w:rsidRPr="00F7616A">
        <w:rPr>
          <w:rFonts w:ascii="Palatino" w:hAnsi="Palatino"/>
          <w:sz w:val="24"/>
          <w:szCs w:val="24"/>
        </w:rPr>
        <w:t xml:space="preserve"> the mid second century BCE Rome</w:t>
      </w:r>
      <w:r w:rsidR="00F7616A">
        <w:rPr>
          <w:rFonts w:ascii="Palatino" w:hAnsi="Palatino"/>
          <w:sz w:val="24"/>
          <w:szCs w:val="24"/>
        </w:rPr>
        <w:t xml:space="preserve"> enjoyed a well established </w:t>
      </w:r>
      <w:r w:rsidR="00F7616A" w:rsidRPr="00F7616A">
        <w:rPr>
          <w:rFonts w:ascii="Palatino" w:hAnsi="Palatino"/>
          <w:sz w:val="24"/>
          <w:szCs w:val="24"/>
        </w:rPr>
        <w:t xml:space="preserve">a philological and literary </w:t>
      </w:r>
      <w:r w:rsidR="00F7616A">
        <w:rPr>
          <w:rFonts w:ascii="Palatino" w:hAnsi="Palatino"/>
          <w:sz w:val="24"/>
          <w:szCs w:val="24"/>
        </w:rPr>
        <w:t>culture</w:t>
      </w:r>
      <w:r w:rsidR="00493267" w:rsidRPr="00F7616A">
        <w:rPr>
          <w:rFonts w:ascii="Palatino" w:hAnsi="Palatino"/>
          <w:sz w:val="24"/>
          <w:szCs w:val="24"/>
        </w:rPr>
        <w:t>. At the same time,</w:t>
      </w:r>
      <w:r w:rsidRPr="00F7616A">
        <w:rPr>
          <w:rFonts w:ascii="Palatino" w:hAnsi="Palatino"/>
          <w:sz w:val="24"/>
          <w:szCs w:val="24"/>
        </w:rPr>
        <w:t xml:space="preserve"> </w:t>
      </w:r>
      <w:r w:rsidR="00F7616A">
        <w:rPr>
          <w:rFonts w:ascii="Palatino" w:hAnsi="Palatino"/>
          <w:sz w:val="24"/>
          <w:szCs w:val="24"/>
        </w:rPr>
        <w:t>they reveal</w:t>
      </w:r>
      <w:r w:rsidRPr="00F7616A">
        <w:rPr>
          <w:rFonts w:ascii="Palatino" w:hAnsi="Palatino"/>
          <w:sz w:val="24"/>
          <w:szCs w:val="24"/>
        </w:rPr>
        <w:t xml:space="preserve"> that the poets</w:t>
      </w:r>
      <w:r w:rsidR="00493267" w:rsidRPr="00F7616A">
        <w:rPr>
          <w:rFonts w:ascii="Palatino" w:hAnsi="Palatino"/>
          <w:sz w:val="24"/>
          <w:szCs w:val="24"/>
        </w:rPr>
        <w:t xml:space="preserve"> - who had been responsible for </w:t>
      </w:r>
      <w:r w:rsidR="00F7616A">
        <w:rPr>
          <w:rFonts w:ascii="Palatino" w:hAnsi="Palatino"/>
          <w:sz w:val="24"/>
          <w:szCs w:val="24"/>
        </w:rPr>
        <w:t>the establishment of both</w:t>
      </w:r>
      <w:r w:rsidR="00493267" w:rsidRPr="00F7616A">
        <w:rPr>
          <w:rFonts w:ascii="Palatino" w:hAnsi="Palatino"/>
          <w:sz w:val="24"/>
          <w:szCs w:val="24"/>
        </w:rPr>
        <w:t xml:space="preserve"> - </w:t>
      </w:r>
      <w:r w:rsidRPr="00F7616A">
        <w:rPr>
          <w:rFonts w:ascii="Palatino" w:hAnsi="Palatino"/>
          <w:sz w:val="24"/>
          <w:szCs w:val="24"/>
        </w:rPr>
        <w:t xml:space="preserve">were losing control over </w:t>
      </w:r>
      <w:r w:rsidR="00493267" w:rsidRPr="00F7616A">
        <w:rPr>
          <w:rFonts w:ascii="Palatino" w:hAnsi="Palatino"/>
          <w:sz w:val="24"/>
          <w:szCs w:val="24"/>
        </w:rPr>
        <w:t xml:space="preserve">texts and </w:t>
      </w:r>
      <w:r w:rsidRPr="00F7616A">
        <w:rPr>
          <w:rFonts w:ascii="Palatino" w:hAnsi="Palatino"/>
          <w:sz w:val="24"/>
          <w:szCs w:val="24"/>
        </w:rPr>
        <w:t xml:space="preserve">their circulation. </w:t>
      </w:r>
    </w:p>
    <w:bookmarkEnd w:id="1"/>
    <w:p w14:paraId="51BA6EAB" w14:textId="77777777" w:rsidR="00B3360F" w:rsidRPr="00F7616A" w:rsidRDefault="00B3360F" w:rsidP="00F71C7E">
      <w:pPr>
        <w:spacing w:line="360" w:lineRule="auto"/>
        <w:rPr>
          <w:rFonts w:ascii="Palatino" w:hAnsi="Palatino"/>
        </w:rPr>
      </w:pPr>
    </w:p>
    <w:p w14:paraId="3E933D9F" w14:textId="77777777" w:rsidR="00FE0988" w:rsidRPr="00F7616A" w:rsidRDefault="00FE0988" w:rsidP="00F71C7E">
      <w:pPr>
        <w:spacing w:line="360" w:lineRule="auto"/>
        <w:rPr>
          <w:rFonts w:ascii="Palatino" w:hAnsi="Palatino"/>
        </w:rPr>
      </w:pPr>
    </w:p>
    <w:p w14:paraId="6AD4C4B5" w14:textId="77777777" w:rsidR="00AD0C09" w:rsidRPr="00F7616A" w:rsidRDefault="00AD0C09" w:rsidP="00F71C7E">
      <w:pPr>
        <w:spacing w:line="360" w:lineRule="auto"/>
        <w:rPr>
          <w:rFonts w:ascii="Palatino" w:hAnsi="Palatino"/>
        </w:rPr>
      </w:pPr>
    </w:p>
    <w:p w14:paraId="7F8B4E8F" w14:textId="77777777" w:rsidR="00AD0C09" w:rsidRPr="00F7616A" w:rsidRDefault="00AD0C09" w:rsidP="00F71C7E">
      <w:pPr>
        <w:spacing w:line="360" w:lineRule="auto"/>
        <w:rPr>
          <w:rFonts w:ascii="Palatino" w:hAnsi="Palatino"/>
        </w:rPr>
      </w:pPr>
    </w:p>
    <w:sectPr w:rsidR="00AD0C09" w:rsidRPr="00F7616A" w:rsidSect="00FE0988">
      <w:footerReference w:type="even" r:id="rId7"/>
      <w:footerReference w:type="default" r:id="rId8"/>
      <w:type w:val="oddPage"/>
      <w:pgSz w:w="11901" w:h="16840"/>
      <w:pgMar w:top="1797" w:right="1440" w:bottom="1797" w:left="1440" w:header="578" w:footer="5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ACCC3" w14:textId="77777777" w:rsidR="00F4398C" w:rsidRDefault="00F4398C" w:rsidP="00597081">
      <w:r>
        <w:separator/>
      </w:r>
    </w:p>
  </w:endnote>
  <w:endnote w:type="continuationSeparator" w:id="0">
    <w:p w14:paraId="39168218" w14:textId="77777777" w:rsidR="00F4398C" w:rsidRDefault="00F4398C" w:rsidP="0059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Atheni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4D65" w14:textId="77777777" w:rsidR="00F4398C" w:rsidRDefault="00F4398C" w:rsidP="00C92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91D70" w14:textId="77777777" w:rsidR="00F4398C" w:rsidRDefault="00F4398C" w:rsidP="00F761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28F6" w14:textId="77777777" w:rsidR="00F4398C" w:rsidRDefault="00F4398C" w:rsidP="00C92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BEA">
      <w:rPr>
        <w:rStyle w:val="PageNumber"/>
        <w:noProof/>
      </w:rPr>
      <w:t>1</w:t>
    </w:r>
    <w:r>
      <w:rPr>
        <w:rStyle w:val="PageNumber"/>
      </w:rPr>
      <w:fldChar w:fldCharType="end"/>
    </w:r>
  </w:p>
  <w:p w14:paraId="1C785B74" w14:textId="77777777" w:rsidR="00F4398C" w:rsidRDefault="00F4398C" w:rsidP="00F761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6304" w14:textId="77777777" w:rsidR="00F4398C" w:rsidRDefault="00F4398C" w:rsidP="00597081">
      <w:r>
        <w:separator/>
      </w:r>
    </w:p>
  </w:footnote>
  <w:footnote w:type="continuationSeparator" w:id="0">
    <w:p w14:paraId="6DDF81E3" w14:textId="77777777" w:rsidR="00F4398C" w:rsidRDefault="00F4398C" w:rsidP="00597081">
      <w:r>
        <w:continuationSeparator/>
      </w:r>
    </w:p>
  </w:footnote>
  <w:footnote w:id="1">
    <w:p w14:paraId="556CF08C" w14:textId="77777777" w:rsidR="00F4398C" w:rsidRPr="00F14967" w:rsidRDefault="00F4398C" w:rsidP="00597081">
      <w:pPr>
        <w:pStyle w:val="FootnoteText"/>
        <w:rPr>
          <w:rFonts w:ascii="Times New Roman" w:hAnsi="Times New Roman"/>
        </w:rPr>
      </w:pPr>
      <w:r w:rsidRPr="00F14967">
        <w:rPr>
          <w:rStyle w:val="FootnoteReference"/>
        </w:rPr>
        <w:footnoteRef/>
      </w:r>
      <w:r w:rsidRPr="00F14967">
        <w:rPr>
          <w:rFonts w:ascii="Times New Roman" w:hAnsi="Times New Roman"/>
        </w:rPr>
        <w:t xml:space="preserve"> Conte 1986: 82-3.</w:t>
      </w:r>
    </w:p>
  </w:footnote>
  <w:footnote w:id="2">
    <w:p w14:paraId="4163BA8F" w14:textId="77777777" w:rsidR="00F4398C" w:rsidRPr="00F37B81" w:rsidRDefault="00F4398C" w:rsidP="00CB14EA">
      <w:pPr>
        <w:jc w:val="both"/>
        <w:rPr>
          <w:rFonts w:ascii="Times New Roman" w:hAnsi="Times New Roman"/>
          <w:sz w:val="20"/>
        </w:rPr>
      </w:pPr>
      <w:r w:rsidRPr="00F37B81">
        <w:rPr>
          <w:rStyle w:val="FootnoteReference"/>
          <w:sz w:val="20"/>
        </w:rPr>
        <w:footnoteRef/>
      </w:r>
      <w:r w:rsidRPr="00F37B81">
        <w:rPr>
          <w:rFonts w:ascii="Times New Roman" w:hAnsi="Times New Roman"/>
          <w:sz w:val="20"/>
        </w:rPr>
        <w:t xml:space="preserve"> Ennius, </w:t>
      </w:r>
      <w:r w:rsidRPr="00F37B81">
        <w:rPr>
          <w:rFonts w:ascii="Times New Roman" w:hAnsi="Times New Roman"/>
          <w:i/>
          <w:sz w:val="20"/>
        </w:rPr>
        <w:t>Ann</w:t>
      </w:r>
      <w:r w:rsidRPr="00F37B81">
        <w:rPr>
          <w:rFonts w:ascii="Times New Roman" w:hAnsi="Times New Roman"/>
          <w:sz w:val="20"/>
        </w:rPr>
        <w:t>. 7.211 Sk.</w:t>
      </w:r>
    </w:p>
  </w:footnote>
  <w:footnote w:id="3">
    <w:p w14:paraId="488EC5A9" w14:textId="77777777" w:rsidR="00F4398C" w:rsidRPr="00F37B81" w:rsidRDefault="00F4398C" w:rsidP="00CB14EA">
      <w:pPr>
        <w:pStyle w:val="FootnoteText"/>
        <w:rPr>
          <w:rFonts w:ascii="Times New Roman" w:hAnsi="Times New Roman"/>
        </w:rPr>
      </w:pPr>
      <w:r w:rsidRPr="00F37B81">
        <w:rPr>
          <w:rStyle w:val="FootnoteReference"/>
        </w:rPr>
        <w:footnoteRef/>
      </w:r>
      <w:r w:rsidRPr="00F37B81">
        <w:rPr>
          <w:rFonts w:ascii="Times New Roman" w:hAnsi="Times New Roman"/>
        </w:rPr>
        <w:t xml:space="preserve"> See especially Grilli 1965: 17-21. </w:t>
      </w:r>
    </w:p>
  </w:footnote>
  <w:footnote w:id="4">
    <w:p w14:paraId="690B9DBF" w14:textId="77777777" w:rsidR="00F4398C" w:rsidRPr="00A71BB1" w:rsidRDefault="00F4398C" w:rsidP="00CB14EA">
      <w:pPr>
        <w:jc w:val="both"/>
        <w:rPr>
          <w:rFonts w:ascii="Times New Roman" w:hAnsi="Times New Roman"/>
          <w:sz w:val="20"/>
        </w:rPr>
      </w:pPr>
      <w:r w:rsidRPr="00A71BB1">
        <w:rPr>
          <w:rStyle w:val="FootnoteReference"/>
          <w:sz w:val="20"/>
        </w:rPr>
        <w:footnoteRef/>
      </w:r>
      <w:r w:rsidRPr="00A71BB1">
        <w:rPr>
          <w:rFonts w:ascii="Times New Roman" w:hAnsi="Times New Roman"/>
          <w:sz w:val="20"/>
        </w:rPr>
        <w:t xml:space="preserve"> Ennius, </w:t>
      </w:r>
      <w:r w:rsidRPr="00A71BB1">
        <w:rPr>
          <w:rFonts w:ascii="Times New Roman" w:hAnsi="Times New Roman"/>
          <w:i/>
          <w:sz w:val="20"/>
        </w:rPr>
        <w:t>Ann</w:t>
      </w:r>
      <w:r w:rsidRPr="00A71BB1">
        <w:rPr>
          <w:rFonts w:ascii="Times New Roman" w:hAnsi="Times New Roman"/>
          <w:sz w:val="20"/>
        </w:rPr>
        <w:t xml:space="preserve">. 10.322-3 Sk. For Ennius’ clearly alluding to the first line of Livius’ </w:t>
      </w:r>
      <w:r w:rsidRPr="00A71BB1">
        <w:rPr>
          <w:rFonts w:ascii="Times New Roman" w:hAnsi="Times New Roman"/>
          <w:i/>
          <w:sz w:val="20"/>
        </w:rPr>
        <w:t>Odyssey</w:t>
      </w:r>
      <w:r>
        <w:rPr>
          <w:rFonts w:ascii="Times New Roman" w:hAnsi="Times New Roman"/>
          <w:sz w:val="20"/>
        </w:rPr>
        <w:t>, see already Gellius</w:t>
      </w:r>
      <w:r w:rsidRPr="00A71BB1">
        <w:rPr>
          <w:rFonts w:ascii="Times New Roman" w:hAnsi="Times New Roman"/>
          <w:sz w:val="20"/>
        </w:rPr>
        <w:t xml:space="preserve"> 18.9.3. As for the interpretation of this line as a “correction”, see Skutsch 1985: 499.</w:t>
      </w:r>
    </w:p>
  </w:footnote>
  <w:footnote w:id="5">
    <w:p w14:paraId="7DAF9FBE" w14:textId="77777777" w:rsidR="00F4398C" w:rsidRPr="00F37B81" w:rsidRDefault="00F4398C" w:rsidP="00CB14EA">
      <w:pPr>
        <w:pStyle w:val="FootnoteText"/>
        <w:rPr>
          <w:rFonts w:ascii="Times New Roman" w:hAnsi="Times New Roman"/>
        </w:rPr>
      </w:pPr>
      <w:r w:rsidRPr="00F37B81">
        <w:rPr>
          <w:rStyle w:val="FootnoteReference"/>
        </w:rPr>
        <w:footnoteRef/>
      </w:r>
      <w:r w:rsidRPr="00F37B81">
        <w:rPr>
          <w:rFonts w:ascii="Times New Roman" w:hAnsi="Times New Roman"/>
        </w:rPr>
        <w:t xml:space="preserve"> Gellius 18.9.5. See also Hinds 1998: 59.</w:t>
      </w:r>
    </w:p>
  </w:footnote>
  <w:footnote w:id="6">
    <w:p w14:paraId="559049C9" w14:textId="77777777" w:rsidR="00F4398C" w:rsidRPr="00F37B81" w:rsidRDefault="00F4398C" w:rsidP="00CB14EA">
      <w:pPr>
        <w:pStyle w:val="FootnoteText"/>
        <w:rPr>
          <w:rFonts w:ascii="Times New Roman" w:hAnsi="Times New Roman"/>
        </w:rPr>
      </w:pPr>
      <w:r w:rsidRPr="00F37B81">
        <w:rPr>
          <w:rStyle w:val="FootnoteReference"/>
        </w:rPr>
        <w:footnoteRef/>
      </w:r>
      <w:r w:rsidRPr="00F37B81">
        <w:rPr>
          <w:rFonts w:ascii="Times New Roman" w:hAnsi="Times New Roman"/>
        </w:rPr>
        <w:t xml:space="preserve"> Skutsch (1985: 499): “used somewhat redundantly to denote feats of valour of which </w:t>
      </w:r>
      <w:r w:rsidRPr="00F37B81">
        <w:rPr>
          <w:rFonts w:ascii="Times New Roman" w:hAnsi="Times New Roman"/>
          <w:i/>
        </w:rPr>
        <w:t>manus</w:t>
      </w:r>
      <w:r w:rsidRPr="00F37B81">
        <w:rPr>
          <w:rFonts w:ascii="Times New Roman" w:hAnsi="Times New Roman"/>
        </w:rPr>
        <w:t xml:space="preserve"> (pl.) is synonym in Virg. </w:t>
      </w:r>
      <w:r w:rsidRPr="00F37B81">
        <w:rPr>
          <w:rFonts w:ascii="Times New Roman" w:hAnsi="Times New Roman"/>
          <w:i/>
        </w:rPr>
        <w:t>Aen</w:t>
      </w:r>
      <w:r w:rsidRPr="00F37B81">
        <w:rPr>
          <w:rFonts w:ascii="Times New Roman" w:hAnsi="Times New Roman"/>
        </w:rPr>
        <w:t xml:space="preserve">. 6.683.” A more compelling parallel is perhaps to be found in the lines from one of Naevius’ comedies, preserved for us in Gellius, 7.8.5: </w:t>
      </w:r>
      <w:r w:rsidRPr="00F37B81">
        <w:rPr>
          <w:rFonts w:ascii="Times New Roman" w:hAnsi="Times New Roman"/>
          <w:i/>
        </w:rPr>
        <w:t>etiam qui res magnas manu saepe gessit gloriose,/cuius facta viva nunc vigent, qui apud gentes solus praestat/ eum suus pater cum pallio uno</w:t>
      </w:r>
      <w:del w:id="0" w:author="Enrica Sciarrino" w:date="2010-03-30T02:10:00Z">
        <w:r w:rsidRPr="00F37B81" w:rsidDel="009D7C6A">
          <w:rPr>
            <w:rFonts w:ascii="Times New Roman" w:hAnsi="Times New Roman"/>
            <w:i/>
          </w:rPr>
          <w:delText>d</w:delText>
        </w:r>
      </w:del>
      <w:r w:rsidRPr="00F37B81">
        <w:rPr>
          <w:rFonts w:ascii="Times New Roman" w:hAnsi="Times New Roman"/>
          <w:i/>
        </w:rPr>
        <w:t xml:space="preserve"> ab amica abduxit</w:t>
      </w:r>
      <w:r w:rsidRPr="00F37B81">
        <w:rPr>
          <w:rFonts w:ascii="Times New Roman" w:hAnsi="Times New Roman"/>
        </w:rPr>
        <w:t xml:space="preserve">. But compare also the use of </w:t>
      </w:r>
      <w:r w:rsidRPr="00F37B81">
        <w:rPr>
          <w:rFonts w:ascii="Times New Roman" w:hAnsi="Times New Roman"/>
          <w:i/>
        </w:rPr>
        <w:t>manu</w:t>
      </w:r>
      <w:r w:rsidRPr="00F37B81">
        <w:rPr>
          <w:rFonts w:ascii="Times New Roman" w:hAnsi="Times New Roman"/>
        </w:rPr>
        <w:t xml:space="preserve"> in relation to poetry, authorship, and performance in Plautus: </w:t>
      </w:r>
      <w:r w:rsidRPr="00F37B81">
        <w:rPr>
          <w:rFonts w:ascii="Times New Roman" w:hAnsi="Times New Roman"/>
          <w:i/>
        </w:rPr>
        <w:t>apporto vobis Plautum, lingua non manu</w:t>
      </w:r>
      <w:r w:rsidRPr="00F37B81">
        <w:rPr>
          <w:rFonts w:ascii="Times New Roman" w:hAnsi="Times New Roman"/>
        </w:rPr>
        <w:t xml:space="preserve">, Plautus, </w:t>
      </w:r>
      <w:r w:rsidRPr="00F37B81">
        <w:rPr>
          <w:rFonts w:ascii="Times New Roman" w:hAnsi="Times New Roman"/>
          <w:i/>
        </w:rPr>
        <w:t>Men</w:t>
      </w:r>
      <w:r w:rsidRPr="00F37B81">
        <w:rPr>
          <w:rFonts w:ascii="Times New Roman" w:hAnsi="Times New Roman"/>
        </w:rPr>
        <w:t>. 3.</w:t>
      </w:r>
    </w:p>
  </w:footnote>
  <w:footnote w:id="7">
    <w:p w14:paraId="5B62CB17" w14:textId="1676DB7B" w:rsidR="00F4398C" w:rsidRPr="00F37B81" w:rsidRDefault="00F4398C" w:rsidP="00650A08">
      <w:pPr>
        <w:pStyle w:val="FootnoteText"/>
        <w:rPr>
          <w:rFonts w:ascii="Times New Roman" w:hAnsi="Times New Roman"/>
        </w:rPr>
      </w:pPr>
      <w:r w:rsidRPr="00F37B81">
        <w:rPr>
          <w:rStyle w:val="FootnoteReference"/>
        </w:rPr>
        <w:footnoteRef/>
      </w:r>
      <w:r w:rsidRPr="00F37B81">
        <w:rPr>
          <w:rFonts w:ascii="Times New Roman" w:hAnsi="Times New Roman"/>
        </w:rPr>
        <w:t xml:space="preserve"> Goldberg 1986: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88"/>
    <w:rsid w:val="00021618"/>
    <w:rsid w:val="00026101"/>
    <w:rsid w:val="00053606"/>
    <w:rsid w:val="000D06BD"/>
    <w:rsid w:val="00117840"/>
    <w:rsid w:val="00150580"/>
    <w:rsid w:val="001536D3"/>
    <w:rsid w:val="00157ED9"/>
    <w:rsid w:val="001705CA"/>
    <w:rsid w:val="00171CAB"/>
    <w:rsid w:val="00187EA1"/>
    <w:rsid w:val="001A1DAD"/>
    <w:rsid w:val="001D1E63"/>
    <w:rsid w:val="00246C70"/>
    <w:rsid w:val="002549A9"/>
    <w:rsid w:val="00257F20"/>
    <w:rsid w:val="003441E8"/>
    <w:rsid w:val="00493267"/>
    <w:rsid w:val="004946B7"/>
    <w:rsid w:val="004A1BFC"/>
    <w:rsid w:val="004A3E44"/>
    <w:rsid w:val="004D5835"/>
    <w:rsid w:val="004E415B"/>
    <w:rsid w:val="005502C5"/>
    <w:rsid w:val="005561AA"/>
    <w:rsid w:val="005809B3"/>
    <w:rsid w:val="00597081"/>
    <w:rsid w:val="0061598F"/>
    <w:rsid w:val="00626522"/>
    <w:rsid w:val="00646B3F"/>
    <w:rsid w:val="00650A08"/>
    <w:rsid w:val="006E18E4"/>
    <w:rsid w:val="0071002B"/>
    <w:rsid w:val="00723F7A"/>
    <w:rsid w:val="00740A54"/>
    <w:rsid w:val="00772B0D"/>
    <w:rsid w:val="007B5BEA"/>
    <w:rsid w:val="008079EF"/>
    <w:rsid w:val="00826DBF"/>
    <w:rsid w:val="008607CF"/>
    <w:rsid w:val="00955C5D"/>
    <w:rsid w:val="00990208"/>
    <w:rsid w:val="009C1FE9"/>
    <w:rsid w:val="00A16388"/>
    <w:rsid w:val="00A201E6"/>
    <w:rsid w:val="00A22717"/>
    <w:rsid w:val="00A54B72"/>
    <w:rsid w:val="00A55E85"/>
    <w:rsid w:val="00AA1B5D"/>
    <w:rsid w:val="00AA1F64"/>
    <w:rsid w:val="00AA3C69"/>
    <w:rsid w:val="00AA7FD3"/>
    <w:rsid w:val="00AD0C09"/>
    <w:rsid w:val="00AE04A2"/>
    <w:rsid w:val="00AF73CE"/>
    <w:rsid w:val="00B0601E"/>
    <w:rsid w:val="00B1629B"/>
    <w:rsid w:val="00B3360F"/>
    <w:rsid w:val="00B83ECA"/>
    <w:rsid w:val="00B92F7E"/>
    <w:rsid w:val="00BA04A2"/>
    <w:rsid w:val="00BC7A8B"/>
    <w:rsid w:val="00BE4FF5"/>
    <w:rsid w:val="00C3475A"/>
    <w:rsid w:val="00C43763"/>
    <w:rsid w:val="00C45B15"/>
    <w:rsid w:val="00C468A7"/>
    <w:rsid w:val="00C92FC4"/>
    <w:rsid w:val="00CB14EA"/>
    <w:rsid w:val="00CB5CDD"/>
    <w:rsid w:val="00CF4121"/>
    <w:rsid w:val="00D0754F"/>
    <w:rsid w:val="00D114A2"/>
    <w:rsid w:val="00D770D5"/>
    <w:rsid w:val="00D94709"/>
    <w:rsid w:val="00DA6B34"/>
    <w:rsid w:val="00E457AF"/>
    <w:rsid w:val="00E45A30"/>
    <w:rsid w:val="00E974F4"/>
    <w:rsid w:val="00EC52A3"/>
    <w:rsid w:val="00F11202"/>
    <w:rsid w:val="00F40A4A"/>
    <w:rsid w:val="00F4398C"/>
    <w:rsid w:val="00F65C60"/>
    <w:rsid w:val="00F71C7E"/>
    <w:rsid w:val="00F7616A"/>
    <w:rsid w:val="00FE0988"/>
    <w:rsid w:val="00FF17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35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B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0A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2">
    <w:name w:val="start2"/>
    <w:basedOn w:val="Normal"/>
    <w:rsid w:val="00DA6B3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A6B34"/>
    <w:rPr>
      <w:color w:val="0000FF"/>
      <w:u w:val="single"/>
    </w:rPr>
  </w:style>
  <w:style w:type="paragraph" w:customStyle="1" w:styleId="justify">
    <w:name w:val="justify"/>
    <w:basedOn w:val="Normal"/>
    <w:rsid w:val="00DA6B34"/>
    <w:pPr>
      <w:spacing w:before="100" w:beforeAutospacing="1" w:after="100" w:afterAutospacing="1"/>
    </w:pPr>
    <w:rPr>
      <w:rFonts w:ascii="Times" w:hAnsi="Times"/>
      <w:sz w:val="20"/>
      <w:szCs w:val="20"/>
    </w:rPr>
  </w:style>
  <w:style w:type="character" w:customStyle="1" w:styleId="noindex">
    <w:name w:val="noindex"/>
    <w:basedOn w:val="DefaultParagraphFont"/>
    <w:rsid w:val="00DA6B34"/>
  </w:style>
  <w:style w:type="character" w:customStyle="1" w:styleId="Heading2Char">
    <w:name w:val="Heading 2 Char"/>
    <w:basedOn w:val="DefaultParagraphFont"/>
    <w:link w:val="Heading2"/>
    <w:uiPriority w:val="9"/>
    <w:rsid w:val="00740A54"/>
    <w:rPr>
      <w:rFonts w:ascii="Times" w:hAnsi="Times"/>
      <w:b/>
      <w:bCs/>
      <w:sz w:val="36"/>
      <w:szCs w:val="36"/>
    </w:rPr>
  </w:style>
  <w:style w:type="paragraph" w:styleId="NormalWeb">
    <w:name w:val="Normal (Web)"/>
    <w:basedOn w:val="Normal"/>
    <w:uiPriority w:val="99"/>
    <w:semiHidden/>
    <w:unhideWhenUsed/>
    <w:rsid w:val="00740A54"/>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740A54"/>
  </w:style>
  <w:style w:type="paragraph" w:styleId="FootnoteText">
    <w:name w:val="footnote text"/>
    <w:basedOn w:val="Normal"/>
    <w:link w:val="FootnoteTextChar"/>
    <w:rsid w:val="00597081"/>
    <w:rPr>
      <w:rFonts w:ascii="Times" w:eastAsia="Times" w:hAnsi="Times" w:cs="Times New Roman"/>
      <w:sz w:val="20"/>
      <w:szCs w:val="20"/>
      <w:lang w:val="en-US"/>
    </w:rPr>
  </w:style>
  <w:style w:type="character" w:customStyle="1" w:styleId="FootnoteTextChar">
    <w:name w:val="Footnote Text Char"/>
    <w:basedOn w:val="DefaultParagraphFont"/>
    <w:link w:val="FootnoteText"/>
    <w:rsid w:val="00597081"/>
    <w:rPr>
      <w:rFonts w:ascii="Times" w:eastAsia="Times" w:hAnsi="Times" w:cs="Times New Roman"/>
      <w:sz w:val="20"/>
      <w:szCs w:val="20"/>
      <w:lang w:val="en-US"/>
    </w:rPr>
  </w:style>
  <w:style w:type="character" w:styleId="FootnoteReference">
    <w:name w:val="footnote reference"/>
    <w:basedOn w:val="DefaultParagraphFont"/>
    <w:rsid w:val="00597081"/>
    <w:rPr>
      <w:vertAlign w:val="superscript"/>
    </w:rPr>
  </w:style>
  <w:style w:type="character" w:customStyle="1" w:styleId="unicode">
    <w:name w:val="unicode"/>
    <w:basedOn w:val="DefaultParagraphFont"/>
    <w:rsid w:val="003441E8"/>
  </w:style>
  <w:style w:type="paragraph" w:styleId="BalloonText">
    <w:name w:val="Balloon Text"/>
    <w:basedOn w:val="Normal"/>
    <w:link w:val="BalloonTextChar"/>
    <w:uiPriority w:val="99"/>
    <w:semiHidden/>
    <w:unhideWhenUsed/>
    <w:rsid w:val="00CB1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4EA"/>
    <w:rPr>
      <w:rFonts w:ascii="Lucida Grande" w:hAnsi="Lucida Grande" w:cs="Lucida Grande"/>
      <w:sz w:val="18"/>
      <w:szCs w:val="18"/>
    </w:rPr>
  </w:style>
  <w:style w:type="character" w:customStyle="1" w:styleId="english">
    <w:name w:val="english"/>
    <w:basedOn w:val="DefaultParagraphFont"/>
    <w:rsid w:val="00A54B72"/>
  </w:style>
  <w:style w:type="character" w:customStyle="1" w:styleId="Heading1Char">
    <w:name w:val="Heading 1 Char"/>
    <w:basedOn w:val="DefaultParagraphFont"/>
    <w:link w:val="Heading1"/>
    <w:uiPriority w:val="9"/>
    <w:rsid w:val="00A54B7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54B72"/>
    <w:rPr>
      <w:color w:val="800080" w:themeColor="followedHyperlink"/>
      <w:u w:val="single"/>
    </w:rPr>
  </w:style>
  <w:style w:type="character" w:customStyle="1" w:styleId="title1">
    <w:name w:val="title1"/>
    <w:basedOn w:val="DefaultParagraphFont"/>
    <w:rsid w:val="00187EA1"/>
  </w:style>
  <w:style w:type="paragraph" w:styleId="Footer">
    <w:name w:val="footer"/>
    <w:basedOn w:val="Normal"/>
    <w:link w:val="FooterChar"/>
    <w:uiPriority w:val="99"/>
    <w:unhideWhenUsed/>
    <w:rsid w:val="00F7616A"/>
    <w:pPr>
      <w:tabs>
        <w:tab w:val="center" w:pos="4320"/>
        <w:tab w:val="right" w:pos="8640"/>
      </w:tabs>
    </w:pPr>
  </w:style>
  <w:style w:type="character" w:customStyle="1" w:styleId="FooterChar">
    <w:name w:val="Footer Char"/>
    <w:basedOn w:val="DefaultParagraphFont"/>
    <w:link w:val="Footer"/>
    <w:uiPriority w:val="99"/>
    <w:rsid w:val="00F7616A"/>
  </w:style>
  <w:style w:type="character" w:styleId="PageNumber">
    <w:name w:val="page number"/>
    <w:basedOn w:val="DefaultParagraphFont"/>
    <w:uiPriority w:val="99"/>
    <w:semiHidden/>
    <w:unhideWhenUsed/>
    <w:rsid w:val="00F76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B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40A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2">
    <w:name w:val="start2"/>
    <w:basedOn w:val="Normal"/>
    <w:rsid w:val="00DA6B3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A6B34"/>
    <w:rPr>
      <w:color w:val="0000FF"/>
      <w:u w:val="single"/>
    </w:rPr>
  </w:style>
  <w:style w:type="paragraph" w:customStyle="1" w:styleId="justify">
    <w:name w:val="justify"/>
    <w:basedOn w:val="Normal"/>
    <w:rsid w:val="00DA6B34"/>
    <w:pPr>
      <w:spacing w:before="100" w:beforeAutospacing="1" w:after="100" w:afterAutospacing="1"/>
    </w:pPr>
    <w:rPr>
      <w:rFonts w:ascii="Times" w:hAnsi="Times"/>
      <w:sz w:val="20"/>
      <w:szCs w:val="20"/>
    </w:rPr>
  </w:style>
  <w:style w:type="character" w:customStyle="1" w:styleId="noindex">
    <w:name w:val="noindex"/>
    <w:basedOn w:val="DefaultParagraphFont"/>
    <w:rsid w:val="00DA6B34"/>
  </w:style>
  <w:style w:type="character" w:customStyle="1" w:styleId="Heading2Char">
    <w:name w:val="Heading 2 Char"/>
    <w:basedOn w:val="DefaultParagraphFont"/>
    <w:link w:val="Heading2"/>
    <w:uiPriority w:val="9"/>
    <w:rsid w:val="00740A54"/>
    <w:rPr>
      <w:rFonts w:ascii="Times" w:hAnsi="Times"/>
      <w:b/>
      <w:bCs/>
      <w:sz w:val="36"/>
      <w:szCs w:val="36"/>
    </w:rPr>
  </w:style>
  <w:style w:type="paragraph" w:styleId="NormalWeb">
    <w:name w:val="Normal (Web)"/>
    <w:basedOn w:val="Normal"/>
    <w:uiPriority w:val="99"/>
    <w:semiHidden/>
    <w:unhideWhenUsed/>
    <w:rsid w:val="00740A54"/>
    <w:pPr>
      <w:spacing w:before="100" w:beforeAutospacing="1" w:after="100" w:afterAutospacing="1"/>
    </w:pPr>
    <w:rPr>
      <w:rFonts w:ascii="Times" w:hAnsi="Times" w:cs="Times New Roman"/>
      <w:sz w:val="20"/>
      <w:szCs w:val="20"/>
    </w:rPr>
  </w:style>
  <w:style w:type="character" w:customStyle="1" w:styleId="mw-headline">
    <w:name w:val="mw-headline"/>
    <w:basedOn w:val="DefaultParagraphFont"/>
    <w:rsid w:val="00740A54"/>
  </w:style>
  <w:style w:type="paragraph" w:styleId="FootnoteText">
    <w:name w:val="footnote text"/>
    <w:basedOn w:val="Normal"/>
    <w:link w:val="FootnoteTextChar"/>
    <w:rsid w:val="00597081"/>
    <w:rPr>
      <w:rFonts w:ascii="Times" w:eastAsia="Times" w:hAnsi="Times" w:cs="Times New Roman"/>
      <w:sz w:val="20"/>
      <w:szCs w:val="20"/>
      <w:lang w:val="en-US"/>
    </w:rPr>
  </w:style>
  <w:style w:type="character" w:customStyle="1" w:styleId="FootnoteTextChar">
    <w:name w:val="Footnote Text Char"/>
    <w:basedOn w:val="DefaultParagraphFont"/>
    <w:link w:val="FootnoteText"/>
    <w:rsid w:val="00597081"/>
    <w:rPr>
      <w:rFonts w:ascii="Times" w:eastAsia="Times" w:hAnsi="Times" w:cs="Times New Roman"/>
      <w:sz w:val="20"/>
      <w:szCs w:val="20"/>
      <w:lang w:val="en-US"/>
    </w:rPr>
  </w:style>
  <w:style w:type="character" w:styleId="FootnoteReference">
    <w:name w:val="footnote reference"/>
    <w:basedOn w:val="DefaultParagraphFont"/>
    <w:rsid w:val="00597081"/>
    <w:rPr>
      <w:vertAlign w:val="superscript"/>
    </w:rPr>
  </w:style>
  <w:style w:type="character" w:customStyle="1" w:styleId="unicode">
    <w:name w:val="unicode"/>
    <w:basedOn w:val="DefaultParagraphFont"/>
    <w:rsid w:val="003441E8"/>
  </w:style>
  <w:style w:type="paragraph" w:styleId="BalloonText">
    <w:name w:val="Balloon Text"/>
    <w:basedOn w:val="Normal"/>
    <w:link w:val="BalloonTextChar"/>
    <w:uiPriority w:val="99"/>
    <w:semiHidden/>
    <w:unhideWhenUsed/>
    <w:rsid w:val="00CB1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4EA"/>
    <w:rPr>
      <w:rFonts w:ascii="Lucida Grande" w:hAnsi="Lucida Grande" w:cs="Lucida Grande"/>
      <w:sz w:val="18"/>
      <w:szCs w:val="18"/>
    </w:rPr>
  </w:style>
  <w:style w:type="character" w:customStyle="1" w:styleId="english">
    <w:name w:val="english"/>
    <w:basedOn w:val="DefaultParagraphFont"/>
    <w:rsid w:val="00A54B72"/>
  </w:style>
  <w:style w:type="character" w:customStyle="1" w:styleId="Heading1Char">
    <w:name w:val="Heading 1 Char"/>
    <w:basedOn w:val="DefaultParagraphFont"/>
    <w:link w:val="Heading1"/>
    <w:uiPriority w:val="9"/>
    <w:rsid w:val="00A54B7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54B72"/>
    <w:rPr>
      <w:color w:val="800080" w:themeColor="followedHyperlink"/>
      <w:u w:val="single"/>
    </w:rPr>
  </w:style>
  <w:style w:type="character" w:customStyle="1" w:styleId="title1">
    <w:name w:val="title1"/>
    <w:basedOn w:val="DefaultParagraphFont"/>
    <w:rsid w:val="00187EA1"/>
  </w:style>
  <w:style w:type="paragraph" w:styleId="Footer">
    <w:name w:val="footer"/>
    <w:basedOn w:val="Normal"/>
    <w:link w:val="FooterChar"/>
    <w:uiPriority w:val="99"/>
    <w:unhideWhenUsed/>
    <w:rsid w:val="00F7616A"/>
    <w:pPr>
      <w:tabs>
        <w:tab w:val="center" w:pos="4320"/>
        <w:tab w:val="right" w:pos="8640"/>
      </w:tabs>
    </w:pPr>
  </w:style>
  <w:style w:type="character" w:customStyle="1" w:styleId="FooterChar">
    <w:name w:val="Footer Char"/>
    <w:basedOn w:val="DefaultParagraphFont"/>
    <w:link w:val="Footer"/>
    <w:uiPriority w:val="99"/>
    <w:rsid w:val="00F7616A"/>
  </w:style>
  <w:style w:type="character" w:styleId="PageNumber">
    <w:name w:val="page number"/>
    <w:basedOn w:val="DefaultParagraphFont"/>
    <w:uiPriority w:val="99"/>
    <w:semiHidden/>
    <w:unhideWhenUsed/>
    <w:rsid w:val="00F7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662">
      <w:bodyDiv w:val="1"/>
      <w:marLeft w:val="0"/>
      <w:marRight w:val="0"/>
      <w:marTop w:val="0"/>
      <w:marBottom w:val="0"/>
      <w:divBdr>
        <w:top w:val="none" w:sz="0" w:space="0" w:color="auto"/>
        <w:left w:val="none" w:sz="0" w:space="0" w:color="auto"/>
        <w:bottom w:val="none" w:sz="0" w:space="0" w:color="auto"/>
        <w:right w:val="none" w:sz="0" w:space="0" w:color="auto"/>
      </w:divBdr>
    </w:div>
    <w:div w:id="67193459">
      <w:bodyDiv w:val="1"/>
      <w:marLeft w:val="0"/>
      <w:marRight w:val="0"/>
      <w:marTop w:val="0"/>
      <w:marBottom w:val="0"/>
      <w:divBdr>
        <w:top w:val="none" w:sz="0" w:space="0" w:color="auto"/>
        <w:left w:val="none" w:sz="0" w:space="0" w:color="auto"/>
        <w:bottom w:val="none" w:sz="0" w:space="0" w:color="auto"/>
        <w:right w:val="none" w:sz="0" w:space="0" w:color="auto"/>
      </w:divBdr>
    </w:div>
    <w:div w:id="228466691">
      <w:bodyDiv w:val="1"/>
      <w:marLeft w:val="0"/>
      <w:marRight w:val="0"/>
      <w:marTop w:val="0"/>
      <w:marBottom w:val="0"/>
      <w:divBdr>
        <w:top w:val="none" w:sz="0" w:space="0" w:color="auto"/>
        <w:left w:val="none" w:sz="0" w:space="0" w:color="auto"/>
        <w:bottom w:val="none" w:sz="0" w:space="0" w:color="auto"/>
        <w:right w:val="none" w:sz="0" w:space="0" w:color="auto"/>
      </w:divBdr>
    </w:div>
    <w:div w:id="576063712">
      <w:bodyDiv w:val="1"/>
      <w:marLeft w:val="0"/>
      <w:marRight w:val="0"/>
      <w:marTop w:val="0"/>
      <w:marBottom w:val="0"/>
      <w:divBdr>
        <w:top w:val="none" w:sz="0" w:space="0" w:color="auto"/>
        <w:left w:val="none" w:sz="0" w:space="0" w:color="auto"/>
        <w:bottom w:val="none" w:sz="0" w:space="0" w:color="auto"/>
        <w:right w:val="none" w:sz="0" w:space="0" w:color="auto"/>
      </w:divBdr>
    </w:div>
    <w:div w:id="906182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11</Pages>
  <Words>5130</Words>
  <Characters>29242</Characters>
  <Application>Microsoft Macintosh Word</Application>
  <DocSecurity>0</DocSecurity>
  <Lines>243</Lines>
  <Paragraphs>68</Paragraphs>
  <ScaleCrop>false</ScaleCrop>
  <Company>UoC</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Sciarrino</dc:creator>
  <cp:keywords/>
  <dc:description/>
  <cp:lastModifiedBy>Enrica Sciarrino</cp:lastModifiedBy>
  <cp:revision>37</cp:revision>
  <dcterms:created xsi:type="dcterms:W3CDTF">2015-06-10T17:00:00Z</dcterms:created>
  <dcterms:modified xsi:type="dcterms:W3CDTF">2015-06-22T17:47:00Z</dcterms:modified>
</cp:coreProperties>
</file>